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1" w:rsidRPr="00B01DA2" w:rsidRDefault="00B01DA2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B01DA2">
        <w:rPr>
          <w:rFonts w:ascii="Times New Roman" w:hAnsi="Times New Roman" w:cs="Times New Roman"/>
          <w:b/>
          <w:bCs/>
        </w:rPr>
        <w:t xml:space="preserve">ДОГОВОР ГОРЯЧЕГО ВОДОСНАБЖЕНИЯ </w:t>
      </w:r>
      <w:r w:rsidR="00E47C41" w:rsidRPr="00B01DA2">
        <w:rPr>
          <w:rFonts w:ascii="Times New Roman" w:hAnsi="Times New Roman" w:cs="Times New Roman"/>
          <w:b/>
          <w:bCs/>
        </w:rPr>
        <w:t>№_______________</w:t>
      </w:r>
    </w:p>
    <w:p w:rsidR="00B85D11" w:rsidRDefault="00F955E7" w:rsidP="00B85D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</w:t>
      </w:r>
      <w:r w:rsidR="00525ECD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5ECD">
        <w:rPr>
          <w:rFonts w:ascii="Times New Roman" w:hAnsi="Times New Roman" w:cs="Times New Roman"/>
          <w:sz w:val="24"/>
          <w:szCs w:val="24"/>
        </w:rPr>
        <w:t xml:space="preserve"> Заречье                                                                                                  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A2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71A29">
        <w:rPr>
          <w:rFonts w:ascii="Times New Roman" w:hAnsi="Times New Roman" w:cs="Times New Roman"/>
          <w:sz w:val="24"/>
          <w:szCs w:val="24"/>
        </w:rPr>
        <w:t>__» _________</w:t>
      </w:r>
      <w:r w:rsidR="00E47C41">
        <w:rPr>
          <w:rFonts w:ascii="Times New Roman" w:hAnsi="Times New Roman" w:cs="Times New Roman"/>
          <w:sz w:val="24"/>
          <w:szCs w:val="24"/>
        </w:rPr>
        <w:t>20</w:t>
      </w:r>
      <w:r w:rsidR="00E71A29">
        <w:rPr>
          <w:rFonts w:ascii="Times New Roman" w:hAnsi="Times New Roman" w:cs="Times New Roman"/>
          <w:sz w:val="24"/>
          <w:szCs w:val="24"/>
        </w:rPr>
        <w:t>___</w:t>
      </w:r>
      <w:r w:rsidR="00E47C41">
        <w:rPr>
          <w:rFonts w:ascii="Times New Roman" w:hAnsi="Times New Roman" w:cs="Times New Roman"/>
          <w:sz w:val="24"/>
          <w:szCs w:val="24"/>
        </w:rPr>
        <w:t>г.</w:t>
      </w:r>
      <w:r w:rsidR="00525E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85D11" w:rsidRDefault="00B85D11" w:rsidP="00F2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1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557D16">
        <w:rPr>
          <w:rFonts w:ascii="Times New Roman" w:hAnsi="Times New Roman" w:cs="Times New Roman"/>
          <w:b/>
          <w:sz w:val="24"/>
          <w:szCs w:val="24"/>
        </w:rPr>
        <w:t>Геруда</w:t>
      </w:r>
      <w:proofErr w:type="spellEnd"/>
      <w:r w:rsidRPr="00557D16">
        <w:rPr>
          <w:rFonts w:ascii="Times New Roman" w:hAnsi="Times New Roman" w:cs="Times New Roman"/>
          <w:b/>
          <w:sz w:val="24"/>
          <w:szCs w:val="24"/>
        </w:rPr>
        <w:t>»</w:t>
      </w:r>
      <w:r w:rsidR="009602A1" w:rsidRPr="00557D16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proofErr w:type="spellStart"/>
      <w:r w:rsidR="009602A1" w:rsidRPr="00557D16">
        <w:rPr>
          <w:rFonts w:ascii="Times New Roman" w:hAnsi="Times New Roman" w:cs="Times New Roman"/>
          <w:b/>
          <w:sz w:val="24"/>
          <w:szCs w:val="24"/>
        </w:rPr>
        <w:t>Геруда</w:t>
      </w:r>
      <w:proofErr w:type="spellEnd"/>
      <w:r w:rsidR="009602A1" w:rsidRPr="00557D16">
        <w:rPr>
          <w:rFonts w:ascii="Times New Roman" w:hAnsi="Times New Roman" w:cs="Times New Roman"/>
          <w:b/>
          <w:sz w:val="24"/>
          <w:szCs w:val="24"/>
        </w:rPr>
        <w:t>»)</w:t>
      </w:r>
      <w:r w:rsidR="009602A1">
        <w:rPr>
          <w:rFonts w:ascii="Times New Roman" w:hAnsi="Times New Roman" w:cs="Times New Roman"/>
          <w:sz w:val="24"/>
          <w:szCs w:val="24"/>
        </w:rPr>
        <w:t xml:space="preserve"> </w:t>
      </w:r>
      <w:r w:rsidRPr="00B85D1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E47C41" w:rsidRPr="00557D16">
        <w:rPr>
          <w:rFonts w:ascii="Times New Roman" w:hAnsi="Times New Roman" w:cs="Times New Roman"/>
          <w:b/>
          <w:sz w:val="24"/>
          <w:szCs w:val="24"/>
        </w:rPr>
        <w:t>О</w:t>
      </w:r>
      <w:r w:rsidRPr="00557D16">
        <w:rPr>
          <w:rFonts w:ascii="Times New Roman" w:hAnsi="Times New Roman" w:cs="Times New Roman"/>
          <w:b/>
          <w:sz w:val="24"/>
          <w:szCs w:val="24"/>
        </w:rPr>
        <w:t xml:space="preserve">рганизацией, осуществляющей горячее </w:t>
      </w:r>
      <w:r w:rsidR="009602A1" w:rsidRPr="00557D16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E71A2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E71A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="009602A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E71A29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9602A1" w:rsidRPr="00B85D11">
        <w:rPr>
          <w:rFonts w:ascii="Times New Roman" w:hAnsi="Times New Roman" w:cs="Times New Roman"/>
          <w:sz w:val="24"/>
          <w:szCs w:val="24"/>
        </w:rPr>
        <w:t>,</w:t>
      </w:r>
      <w:r w:rsidR="009602A1">
        <w:rPr>
          <w:rFonts w:ascii="Times New Roman" w:hAnsi="Times New Roman" w:cs="Times New Roman"/>
          <w:sz w:val="24"/>
          <w:szCs w:val="24"/>
        </w:rPr>
        <w:t xml:space="preserve"> </w:t>
      </w:r>
      <w:r w:rsidR="00F26D25" w:rsidRPr="00F26D2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E47C41" w:rsidRPr="00557D16">
        <w:rPr>
          <w:rFonts w:ascii="Times New Roman" w:hAnsi="Times New Roman" w:cs="Times New Roman"/>
          <w:b/>
          <w:sz w:val="24"/>
          <w:szCs w:val="24"/>
        </w:rPr>
        <w:t>А</w:t>
      </w:r>
      <w:r w:rsidR="00F26D25" w:rsidRPr="00557D16">
        <w:rPr>
          <w:rFonts w:ascii="Times New Roman" w:hAnsi="Times New Roman" w:cs="Times New Roman"/>
          <w:b/>
          <w:sz w:val="24"/>
          <w:szCs w:val="24"/>
        </w:rPr>
        <w:t>бонент</w:t>
      </w:r>
      <w:r w:rsidR="00F26D25">
        <w:rPr>
          <w:rFonts w:ascii="Times New Roman" w:hAnsi="Times New Roman" w:cs="Times New Roman"/>
          <w:sz w:val="24"/>
          <w:szCs w:val="24"/>
        </w:rPr>
        <w:t>,</w:t>
      </w:r>
      <w:r w:rsidR="00F26D25" w:rsidRPr="00F26D25">
        <w:rPr>
          <w:rFonts w:ascii="Times New Roman" w:hAnsi="Times New Roman" w:cs="Times New Roman"/>
          <w:sz w:val="24"/>
          <w:szCs w:val="24"/>
        </w:rPr>
        <w:t xml:space="preserve"> </w:t>
      </w:r>
      <w:r w:rsidR="009602A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71A29">
        <w:rPr>
          <w:rFonts w:ascii="Times New Roman" w:hAnsi="Times New Roman" w:cs="Times New Roman"/>
          <w:sz w:val="24"/>
          <w:szCs w:val="24"/>
        </w:rPr>
        <w:t>___________________________</w:t>
      </w:r>
      <w:r w:rsidR="00F26D25">
        <w:rPr>
          <w:rFonts w:ascii="Times New Roman" w:hAnsi="Times New Roman" w:cs="Times New Roman"/>
          <w:sz w:val="24"/>
          <w:szCs w:val="24"/>
        </w:rPr>
        <w:t>,</w:t>
      </w:r>
      <w:r w:rsidR="009602A1">
        <w:rPr>
          <w:rFonts w:ascii="Times New Roman" w:hAnsi="Times New Roman" w:cs="Times New Roman"/>
          <w:sz w:val="24"/>
          <w:szCs w:val="24"/>
        </w:rPr>
        <w:t xml:space="preserve"> </w:t>
      </w:r>
      <w:r w:rsidR="00F26D25" w:rsidRPr="00F26D2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E71A29">
        <w:rPr>
          <w:rFonts w:ascii="Times New Roman" w:hAnsi="Times New Roman" w:cs="Times New Roman"/>
          <w:sz w:val="24"/>
          <w:szCs w:val="24"/>
        </w:rPr>
        <w:t>____________________</w:t>
      </w:r>
      <w:r w:rsidR="00F26D25" w:rsidRPr="00F26D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r w:rsidR="00E468B4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557D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557D16">
        <w:rPr>
          <w:rFonts w:ascii="Times New Roman" w:hAnsi="Times New Roman" w:cs="Times New Roman"/>
          <w:sz w:val="24"/>
          <w:szCs w:val="24"/>
        </w:rPr>
        <w:t xml:space="preserve">горячего водоснабжение (далее по тексту Договор)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B575E6" w:rsidRDefault="00B575E6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85D11" w:rsidRPr="00B575E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575E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75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Организация, осуществляющая горячее водоснабжение, обязуется подавать </w:t>
      </w:r>
      <w:r w:rsidR="00E47C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</w:t>
      </w:r>
      <w:r w:rsidR="00E468B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47C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бонент обязуется оплачивать принятую горячую воду и соблюдать предусмотренный </w:t>
      </w:r>
      <w:r w:rsidR="00E468B4">
        <w:rPr>
          <w:rFonts w:ascii="Times New Roman" w:hAnsi="Times New Roman" w:cs="Times New Roman"/>
          <w:sz w:val="24"/>
          <w:szCs w:val="24"/>
        </w:rPr>
        <w:t xml:space="preserve">Договором </w:t>
      </w:r>
      <w:r>
        <w:rPr>
          <w:rFonts w:ascii="Times New Roman" w:hAnsi="Times New Roman" w:cs="Times New Roman"/>
          <w:sz w:val="24"/>
          <w:szCs w:val="24"/>
        </w:rPr>
        <w:t>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B85D11" w:rsidRDefault="00B575E6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5D11">
        <w:rPr>
          <w:rFonts w:ascii="Times New Roman" w:hAnsi="Times New Roman" w:cs="Times New Roman"/>
          <w:sz w:val="24"/>
          <w:szCs w:val="24"/>
        </w:rPr>
        <w:t xml:space="preserve">2. Границы балансовой принадлежности объектов закрытой централизованной системы горячего водоснабжения </w:t>
      </w:r>
      <w:r w:rsidR="00E47C41">
        <w:rPr>
          <w:rFonts w:ascii="Times New Roman" w:hAnsi="Times New Roman" w:cs="Times New Roman"/>
          <w:sz w:val="24"/>
          <w:szCs w:val="24"/>
        </w:rPr>
        <w:t>А</w:t>
      </w:r>
      <w:r w:rsidR="00B85D11">
        <w:rPr>
          <w:rFonts w:ascii="Times New Roman" w:hAnsi="Times New Roman" w:cs="Times New Roman"/>
          <w:sz w:val="24"/>
          <w:szCs w:val="24"/>
        </w:rPr>
        <w:t xml:space="preserve">бонента и </w:t>
      </w:r>
      <w:r w:rsidR="00E47C41">
        <w:rPr>
          <w:rFonts w:ascii="Times New Roman" w:hAnsi="Times New Roman" w:cs="Times New Roman"/>
          <w:sz w:val="24"/>
          <w:szCs w:val="24"/>
        </w:rPr>
        <w:t>О</w:t>
      </w:r>
      <w:r w:rsidR="00B85D11">
        <w:rPr>
          <w:rFonts w:ascii="Times New Roman" w:hAnsi="Times New Roman" w:cs="Times New Roman"/>
          <w:sz w:val="24"/>
          <w:szCs w:val="24"/>
        </w:rPr>
        <w:t xml:space="preserve">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</w:t>
      </w:r>
      <w:r w:rsidR="00B01DA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47C41"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>риложени</w:t>
      </w:r>
      <w:r w:rsidR="00B01DA2">
        <w:rPr>
          <w:rFonts w:ascii="Times New Roman" w:hAnsi="Times New Roman" w:cs="Times New Roman"/>
          <w:sz w:val="24"/>
          <w:szCs w:val="24"/>
        </w:rPr>
        <w:t>ю</w:t>
      </w:r>
      <w:r w:rsidR="00B85D11">
        <w:rPr>
          <w:rFonts w:ascii="Times New Roman" w:hAnsi="Times New Roman" w:cs="Times New Roman"/>
          <w:sz w:val="24"/>
          <w:szCs w:val="24"/>
        </w:rPr>
        <w:t xml:space="preserve"> </w:t>
      </w:r>
      <w:r w:rsidR="00E47C41">
        <w:rPr>
          <w:rFonts w:ascii="Times New Roman" w:hAnsi="Times New Roman" w:cs="Times New Roman"/>
          <w:sz w:val="24"/>
          <w:szCs w:val="24"/>
        </w:rPr>
        <w:t>№</w:t>
      </w:r>
      <w:r w:rsidR="00B85D11">
        <w:rPr>
          <w:rFonts w:ascii="Times New Roman" w:hAnsi="Times New Roman" w:cs="Times New Roman"/>
          <w:sz w:val="24"/>
          <w:szCs w:val="24"/>
        </w:rPr>
        <w:t xml:space="preserve"> 1</w:t>
      </w:r>
      <w:r w:rsidR="00F26D25">
        <w:rPr>
          <w:rFonts w:ascii="Times New Roman" w:hAnsi="Times New Roman" w:cs="Times New Roman"/>
          <w:sz w:val="24"/>
          <w:szCs w:val="24"/>
        </w:rPr>
        <w:t>.</w:t>
      </w:r>
    </w:p>
    <w:p w:rsidR="008A25C7" w:rsidRDefault="00B575E6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DA2">
        <w:rPr>
          <w:rFonts w:ascii="Times New Roman" w:hAnsi="Times New Roman" w:cs="Times New Roman"/>
          <w:sz w:val="24"/>
          <w:szCs w:val="24"/>
        </w:rPr>
        <w:t>3</w:t>
      </w:r>
      <w:r w:rsidR="00B85D11">
        <w:rPr>
          <w:rFonts w:ascii="Times New Roman" w:hAnsi="Times New Roman" w:cs="Times New Roman"/>
          <w:sz w:val="24"/>
          <w:szCs w:val="24"/>
        </w:rPr>
        <w:t xml:space="preserve">. Сведения о подключенной мощности (нагрузке), в пределах которой </w:t>
      </w:r>
      <w:r w:rsidR="00557D16">
        <w:rPr>
          <w:rFonts w:ascii="Times New Roman" w:hAnsi="Times New Roman" w:cs="Times New Roman"/>
          <w:sz w:val="24"/>
          <w:szCs w:val="24"/>
        </w:rPr>
        <w:t>О</w:t>
      </w:r>
      <w:r w:rsidR="00B85D11">
        <w:rPr>
          <w:rFonts w:ascii="Times New Roman" w:hAnsi="Times New Roman" w:cs="Times New Roman"/>
          <w:sz w:val="24"/>
          <w:szCs w:val="24"/>
        </w:rPr>
        <w:t xml:space="preserve">рганизация, осуществляющая горячее водоснабжение, принимает на себя обязательства обеспечить горячее водоснабжение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5D11">
        <w:rPr>
          <w:rFonts w:ascii="Times New Roman" w:hAnsi="Times New Roman" w:cs="Times New Roman"/>
          <w:sz w:val="24"/>
          <w:szCs w:val="24"/>
        </w:rPr>
        <w:t xml:space="preserve">бонента, приведены в </w:t>
      </w:r>
      <w:r w:rsidR="00557D16"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557D16">
        <w:rPr>
          <w:rFonts w:ascii="Times New Roman" w:hAnsi="Times New Roman" w:cs="Times New Roman"/>
          <w:sz w:val="24"/>
          <w:szCs w:val="24"/>
        </w:rPr>
        <w:t>№</w:t>
      </w:r>
      <w:r w:rsidR="00F26D25">
        <w:rPr>
          <w:rFonts w:ascii="Times New Roman" w:hAnsi="Times New Roman" w:cs="Times New Roman"/>
          <w:sz w:val="24"/>
          <w:szCs w:val="24"/>
        </w:rPr>
        <w:t xml:space="preserve"> </w:t>
      </w:r>
      <w:r w:rsidR="00B01DA2">
        <w:rPr>
          <w:rFonts w:ascii="Times New Roman" w:hAnsi="Times New Roman" w:cs="Times New Roman"/>
          <w:sz w:val="24"/>
          <w:szCs w:val="24"/>
        </w:rPr>
        <w:t>2</w:t>
      </w:r>
      <w:r w:rsidR="00F26D25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575E6" w:rsidP="00557D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DA2">
        <w:rPr>
          <w:rFonts w:ascii="Times New Roman" w:hAnsi="Times New Roman" w:cs="Times New Roman"/>
          <w:sz w:val="24"/>
          <w:szCs w:val="24"/>
        </w:rPr>
        <w:t>4</w:t>
      </w:r>
      <w:r w:rsidR="008A25C7">
        <w:rPr>
          <w:rFonts w:ascii="Times New Roman" w:hAnsi="Times New Roman" w:cs="Times New Roman"/>
          <w:sz w:val="24"/>
          <w:szCs w:val="24"/>
        </w:rPr>
        <w:t xml:space="preserve">. </w:t>
      </w:r>
      <w:r w:rsidR="00F26D25" w:rsidRPr="00F26D25">
        <w:rPr>
          <w:rFonts w:ascii="Times New Roman" w:hAnsi="Times New Roman" w:cs="Times New Roman"/>
          <w:sz w:val="24"/>
          <w:szCs w:val="24"/>
        </w:rPr>
        <w:t xml:space="preserve">Местом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26D25" w:rsidRPr="00F26D25">
        <w:rPr>
          <w:rFonts w:ascii="Times New Roman" w:hAnsi="Times New Roman" w:cs="Times New Roman"/>
          <w:sz w:val="24"/>
          <w:szCs w:val="24"/>
        </w:rPr>
        <w:t>оговору явля</w:t>
      </w:r>
      <w:r w:rsidR="00557D16">
        <w:rPr>
          <w:rFonts w:ascii="Times New Roman" w:hAnsi="Times New Roman" w:cs="Times New Roman"/>
          <w:sz w:val="24"/>
          <w:szCs w:val="24"/>
        </w:rPr>
        <w:t>ю</w:t>
      </w:r>
      <w:r w:rsidR="00F26D25" w:rsidRPr="00F26D25">
        <w:rPr>
          <w:rFonts w:ascii="Times New Roman" w:hAnsi="Times New Roman" w:cs="Times New Roman"/>
          <w:sz w:val="24"/>
          <w:szCs w:val="24"/>
        </w:rPr>
        <w:t>тся</w:t>
      </w:r>
      <w:r w:rsidR="008A25C7">
        <w:rPr>
          <w:rFonts w:ascii="Times New Roman" w:hAnsi="Times New Roman" w:cs="Times New Roman"/>
          <w:sz w:val="24"/>
          <w:szCs w:val="24"/>
        </w:rPr>
        <w:t xml:space="preserve"> </w:t>
      </w:r>
      <w:r w:rsidR="00B14535">
        <w:rPr>
          <w:rFonts w:ascii="Times New Roman" w:hAnsi="Times New Roman" w:cs="Times New Roman"/>
          <w:sz w:val="24"/>
          <w:szCs w:val="24"/>
        </w:rPr>
        <w:t>точк</w:t>
      </w:r>
      <w:r w:rsidR="00557D16">
        <w:rPr>
          <w:rFonts w:ascii="Times New Roman" w:hAnsi="Times New Roman" w:cs="Times New Roman"/>
          <w:sz w:val="24"/>
          <w:szCs w:val="24"/>
        </w:rPr>
        <w:t>и</w:t>
      </w:r>
      <w:r w:rsidR="00B14535">
        <w:rPr>
          <w:rFonts w:ascii="Times New Roman" w:hAnsi="Times New Roman" w:cs="Times New Roman"/>
          <w:sz w:val="24"/>
          <w:szCs w:val="24"/>
        </w:rPr>
        <w:t xml:space="preserve"> </w:t>
      </w:r>
      <w:r w:rsidR="00557D16">
        <w:rPr>
          <w:rFonts w:ascii="Times New Roman" w:hAnsi="Times New Roman" w:cs="Times New Roman"/>
          <w:sz w:val="24"/>
          <w:szCs w:val="24"/>
        </w:rPr>
        <w:t>поставки горячего водоснабжения Абонента, указанные в Приложении №</w:t>
      </w:r>
      <w:r w:rsidR="00B01DA2">
        <w:rPr>
          <w:rFonts w:ascii="Times New Roman" w:hAnsi="Times New Roman" w:cs="Times New Roman"/>
          <w:sz w:val="24"/>
          <w:szCs w:val="24"/>
        </w:rPr>
        <w:t>2</w:t>
      </w:r>
      <w:r w:rsidR="00557D16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6" w:rsidRPr="00B575E6" w:rsidRDefault="00B575E6" w:rsidP="00B5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5E6">
        <w:rPr>
          <w:rFonts w:ascii="Times New Roman" w:hAnsi="Times New Roman" w:cs="Times New Roman"/>
          <w:b/>
          <w:bCs/>
          <w:sz w:val="20"/>
          <w:szCs w:val="20"/>
        </w:rPr>
        <w:t>2. СРОК</w:t>
      </w:r>
      <w:r w:rsidR="00B85D11" w:rsidRPr="00B575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75E6">
        <w:rPr>
          <w:rFonts w:ascii="Times New Roman" w:hAnsi="Times New Roman" w:cs="Times New Roman"/>
          <w:b/>
          <w:bCs/>
          <w:sz w:val="20"/>
          <w:szCs w:val="20"/>
        </w:rPr>
        <w:t>И РЕЖИМ ПОДАЧИ</w:t>
      </w:r>
      <w:r w:rsidR="00B85D11" w:rsidRPr="00B575E6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575E6">
        <w:rPr>
          <w:rFonts w:ascii="Times New Roman" w:hAnsi="Times New Roman" w:cs="Times New Roman"/>
          <w:b/>
          <w:bCs/>
          <w:sz w:val="20"/>
          <w:szCs w:val="20"/>
        </w:rPr>
        <w:t>ПОТРЕБЛЕНИЯ</w:t>
      </w:r>
      <w:r w:rsidR="00B85D11" w:rsidRPr="00B575E6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B575E6">
        <w:rPr>
          <w:rFonts w:ascii="Times New Roman" w:hAnsi="Times New Roman" w:cs="Times New Roman"/>
          <w:b/>
          <w:bCs/>
          <w:sz w:val="20"/>
          <w:szCs w:val="20"/>
        </w:rPr>
        <w:t>ГОРЯЧЕЙ ВОДЫ</w:t>
      </w:r>
      <w:r w:rsidR="00B85D11" w:rsidRPr="00B575E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B85D11" w:rsidRDefault="00B575E6" w:rsidP="00B5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5E6">
        <w:rPr>
          <w:rFonts w:ascii="Times New Roman" w:hAnsi="Times New Roman" w:cs="Times New Roman"/>
          <w:b/>
          <w:bCs/>
          <w:sz w:val="20"/>
          <w:szCs w:val="20"/>
        </w:rPr>
        <w:t>УСТАНОВЛЕННАЯ МОЩНОСТЬ</w:t>
      </w:r>
    </w:p>
    <w:p w:rsidR="00B575E6" w:rsidRPr="00B575E6" w:rsidRDefault="00B575E6" w:rsidP="00B5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5D11" w:rsidRDefault="00B575E6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5D11">
        <w:rPr>
          <w:rFonts w:ascii="Times New Roman" w:hAnsi="Times New Roman" w:cs="Times New Roman"/>
          <w:sz w:val="24"/>
          <w:szCs w:val="24"/>
        </w:rPr>
        <w:t>. Дата начала подачи горячей воды "</w:t>
      </w:r>
      <w:r w:rsidR="00E71A29">
        <w:rPr>
          <w:rFonts w:ascii="Times New Roman" w:hAnsi="Times New Roman" w:cs="Times New Roman"/>
          <w:sz w:val="24"/>
          <w:szCs w:val="24"/>
        </w:rPr>
        <w:t>____</w:t>
      </w:r>
      <w:r w:rsidR="00B85D11">
        <w:rPr>
          <w:rFonts w:ascii="Times New Roman" w:hAnsi="Times New Roman" w:cs="Times New Roman"/>
          <w:sz w:val="24"/>
          <w:szCs w:val="24"/>
        </w:rPr>
        <w:t xml:space="preserve">" </w:t>
      </w:r>
      <w:r w:rsidR="00E71A29">
        <w:rPr>
          <w:rFonts w:ascii="Times New Roman" w:hAnsi="Times New Roman" w:cs="Times New Roman"/>
          <w:sz w:val="24"/>
          <w:szCs w:val="24"/>
        </w:rPr>
        <w:t>________________</w:t>
      </w:r>
      <w:r w:rsidR="00B85D11">
        <w:rPr>
          <w:rFonts w:ascii="Times New Roman" w:hAnsi="Times New Roman" w:cs="Times New Roman"/>
          <w:sz w:val="24"/>
          <w:szCs w:val="24"/>
        </w:rPr>
        <w:t>20</w:t>
      </w:r>
      <w:r w:rsidR="00E71A29">
        <w:rPr>
          <w:rFonts w:ascii="Times New Roman" w:hAnsi="Times New Roman" w:cs="Times New Roman"/>
          <w:sz w:val="24"/>
          <w:szCs w:val="24"/>
        </w:rPr>
        <w:t>___</w:t>
      </w:r>
      <w:r w:rsidR="00B85D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5D11" w:rsidRPr="009676B2" w:rsidRDefault="00B575E6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5D11">
        <w:rPr>
          <w:rFonts w:ascii="Times New Roman" w:hAnsi="Times New Roman" w:cs="Times New Roman"/>
          <w:sz w:val="24"/>
          <w:szCs w:val="24"/>
        </w:rPr>
        <w:t xml:space="preserve">. Организация, осуществляющая горячее водоснабжение, 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5D11">
        <w:rPr>
          <w:rFonts w:ascii="Times New Roman" w:hAnsi="Times New Roman" w:cs="Times New Roman"/>
          <w:sz w:val="24"/>
          <w:szCs w:val="24"/>
        </w:rPr>
        <w:t xml:space="preserve">бонент обязуются соблюдать режим подачи горячей воды в точке подключения (технологического присоединения)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01DA2">
        <w:rPr>
          <w:rFonts w:ascii="Times New Roman" w:hAnsi="Times New Roman" w:cs="Times New Roman"/>
          <w:sz w:val="24"/>
          <w:szCs w:val="24"/>
        </w:rPr>
        <w:t>3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Pr="00E47C4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A82598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598">
        <w:rPr>
          <w:rFonts w:ascii="Times New Roman" w:hAnsi="Times New Roman" w:cs="Times New Roman"/>
          <w:b/>
          <w:bCs/>
          <w:sz w:val="20"/>
          <w:szCs w:val="20"/>
        </w:rPr>
        <w:t>ТАРИФЫ, СРОКИ И ПОРЯДОК ОПЛАТЫ ПО Д</w:t>
      </w:r>
      <w:r w:rsidR="00DA30B0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82598">
        <w:rPr>
          <w:rFonts w:ascii="Times New Roman" w:hAnsi="Times New Roman" w:cs="Times New Roman"/>
          <w:b/>
          <w:bCs/>
          <w:sz w:val="20"/>
          <w:szCs w:val="20"/>
        </w:rPr>
        <w:t>ГОВОРУ</w:t>
      </w:r>
    </w:p>
    <w:p w:rsidR="009676B2" w:rsidRPr="00B01DA2" w:rsidRDefault="009676B2" w:rsidP="009676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85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6D">
        <w:rPr>
          <w:rFonts w:ascii="Times New Roman" w:hAnsi="Times New Roman"/>
          <w:sz w:val="24"/>
          <w:szCs w:val="24"/>
        </w:rPr>
        <w:t xml:space="preserve">  </w:t>
      </w:r>
      <w:r w:rsidR="00A7696D" w:rsidRPr="00B14149">
        <w:rPr>
          <w:rFonts w:ascii="Times New Roman" w:hAnsi="Times New Roman"/>
          <w:spacing w:val="-4"/>
          <w:sz w:val="24"/>
          <w:szCs w:val="24"/>
        </w:rPr>
        <w:t xml:space="preserve">Оплата по </w:t>
      </w:r>
      <w:r w:rsidR="00A7696D">
        <w:rPr>
          <w:rFonts w:ascii="Times New Roman" w:hAnsi="Times New Roman"/>
          <w:spacing w:val="-4"/>
          <w:sz w:val="24"/>
          <w:szCs w:val="24"/>
        </w:rPr>
        <w:t>Д</w:t>
      </w:r>
      <w:r w:rsidR="00A7696D" w:rsidRPr="00B14149">
        <w:rPr>
          <w:rFonts w:ascii="Times New Roman" w:hAnsi="Times New Roman"/>
          <w:spacing w:val="-4"/>
          <w:sz w:val="24"/>
          <w:szCs w:val="24"/>
        </w:rPr>
        <w:t xml:space="preserve">оговору осуществляется </w:t>
      </w:r>
      <w:r w:rsidR="00A7696D">
        <w:rPr>
          <w:rFonts w:ascii="Times New Roman" w:hAnsi="Times New Roman"/>
          <w:spacing w:val="-4"/>
          <w:sz w:val="24"/>
          <w:szCs w:val="24"/>
        </w:rPr>
        <w:t>А</w:t>
      </w:r>
      <w:r w:rsidR="00A7696D" w:rsidRPr="00B14149">
        <w:rPr>
          <w:rFonts w:ascii="Times New Roman" w:hAnsi="Times New Roman"/>
          <w:spacing w:val="-4"/>
          <w:sz w:val="24"/>
          <w:szCs w:val="24"/>
        </w:rPr>
        <w:t>бонентом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406</w:t>
      </w:r>
      <w:r w:rsidRPr="00B01DA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676B2" w:rsidRPr="00A82598" w:rsidRDefault="009676B2" w:rsidP="009676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B01D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3.2. </w:t>
      </w:r>
      <w:r w:rsidRPr="00B01D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01DA2">
        <w:rPr>
          <w:rFonts w:ascii="Times New Roman" w:eastAsia="Times New Roman" w:hAnsi="Times New Roman" w:cs="Times New Roman"/>
          <w:sz w:val="24"/>
          <w:szCs w:val="24"/>
        </w:rPr>
        <w:t xml:space="preserve">Изменение (установление) тарифов на горячую воду, устанавливаемых </w:t>
      </w:r>
      <w:r w:rsidRPr="00B01DA2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органами, осуществляющими государственное регулирование тарифов,</w:t>
      </w:r>
      <w:r w:rsidRPr="00B01DA2">
        <w:rPr>
          <w:rFonts w:ascii="Times New Roman" w:eastAsia="Times New Roman" w:hAnsi="Times New Roman" w:cs="Times New Roman"/>
          <w:sz w:val="24"/>
          <w:szCs w:val="24"/>
        </w:rPr>
        <w:t xml:space="preserve"> в период действия настоящего </w:t>
      </w:r>
      <w:r w:rsidRPr="00B01D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Договора не требует его переоформления. Величина тарифов доводится до Абонента через </w:t>
      </w:r>
      <w:r w:rsidRPr="00B01DA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</w:rPr>
        <w:t>.</w:t>
      </w:r>
    </w:p>
    <w:p w:rsidR="00B85D11" w:rsidRDefault="00A82598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85D11">
        <w:rPr>
          <w:rFonts w:ascii="Times New Roman" w:hAnsi="Times New Roman" w:cs="Times New Roman"/>
          <w:sz w:val="24"/>
          <w:szCs w:val="24"/>
        </w:rPr>
        <w:t xml:space="preserve">За расчетный период для оплаты по </w:t>
      </w:r>
      <w:r w:rsidR="00B01DA2"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>оговору принимается 1 календарный месяц.</w:t>
      </w:r>
    </w:p>
    <w:p w:rsidR="00160022" w:rsidRDefault="00A82598" w:rsidP="009B5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85D11">
        <w:rPr>
          <w:rFonts w:ascii="Times New Roman" w:hAnsi="Times New Roman" w:cs="Times New Roman"/>
          <w:sz w:val="24"/>
          <w:szCs w:val="24"/>
        </w:rPr>
        <w:t xml:space="preserve">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</w:t>
      </w:r>
      <w:r w:rsidR="00680ED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85D11">
        <w:rPr>
          <w:rFonts w:ascii="Times New Roman" w:hAnsi="Times New Roman" w:cs="Times New Roman"/>
          <w:sz w:val="24"/>
          <w:szCs w:val="24"/>
        </w:rPr>
        <w:t xml:space="preserve">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</w:t>
      </w:r>
      <w:r w:rsidR="00680EDC">
        <w:rPr>
          <w:rFonts w:ascii="Times New Roman" w:hAnsi="Times New Roman" w:cs="Times New Roman"/>
          <w:sz w:val="24"/>
          <w:szCs w:val="24"/>
        </w:rPr>
        <w:t>О</w:t>
      </w:r>
      <w:r w:rsidR="00B85D11">
        <w:rPr>
          <w:rFonts w:ascii="Times New Roman" w:hAnsi="Times New Roman" w:cs="Times New Roman"/>
          <w:sz w:val="24"/>
          <w:szCs w:val="24"/>
        </w:rPr>
        <w:t>рганизации, осуществляющей горячее водоснабжение.</w:t>
      </w:r>
    </w:p>
    <w:p w:rsidR="00B85D11" w:rsidRDefault="00251B8C" w:rsidP="009B5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B85D11">
        <w:rPr>
          <w:rFonts w:ascii="Times New Roman" w:hAnsi="Times New Roman" w:cs="Times New Roman"/>
          <w:sz w:val="24"/>
          <w:szCs w:val="24"/>
        </w:rPr>
        <w:t xml:space="preserve"> Сверка расчетов по настоящему </w:t>
      </w:r>
      <w:r w:rsidR="00A82598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B85D11">
        <w:rPr>
          <w:rFonts w:ascii="Times New Roman" w:hAnsi="Times New Roman" w:cs="Times New Roman"/>
          <w:sz w:val="24"/>
          <w:szCs w:val="24"/>
        </w:rPr>
        <w:t xml:space="preserve">проводится между </w:t>
      </w:r>
      <w:r w:rsidR="00A82598">
        <w:rPr>
          <w:rFonts w:ascii="Times New Roman" w:hAnsi="Times New Roman" w:cs="Times New Roman"/>
          <w:sz w:val="24"/>
          <w:szCs w:val="24"/>
        </w:rPr>
        <w:t>Организацией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и </w:t>
      </w:r>
      <w:r w:rsidR="00A82598"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 xml:space="preserve">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</w:t>
      </w:r>
      <w:r w:rsidR="00680EDC"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 xml:space="preserve">оговору, составляет и направляет в адрес другой </w:t>
      </w:r>
      <w:r w:rsidR="00680EDC">
        <w:rPr>
          <w:rFonts w:ascii="Times New Roman" w:hAnsi="Times New Roman" w:cs="Times New Roman"/>
          <w:sz w:val="24"/>
          <w:szCs w:val="24"/>
        </w:rPr>
        <w:t>С</w:t>
      </w:r>
      <w:r w:rsidR="00B85D11">
        <w:rPr>
          <w:rFonts w:ascii="Times New Roman" w:hAnsi="Times New Roman" w:cs="Times New Roman"/>
          <w:sz w:val="24"/>
          <w:szCs w:val="24"/>
        </w:rPr>
        <w:t xml:space="preserve">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</w:t>
      </w:r>
      <w:r w:rsidR="00680EDC">
        <w:rPr>
          <w:rFonts w:ascii="Times New Roman" w:hAnsi="Times New Roman" w:cs="Times New Roman"/>
          <w:sz w:val="24"/>
          <w:szCs w:val="24"/>
        </w:rPr>
        <w:t>С</w:t>
      </w:r>
      <w:r w:rsidR="00B85D11">
        <w:rPr>
          <w:rFonts w:ascii="Times New Roman" w:hAnsi="Times New Roman" w:cs="Times New Roman"/>
          <w:sz w:val="24"/>
          <w:szCs w:val="24"/>
        </w:rPr>
        <w:t>торонами в случае неполучения ответа в течение 10 рабочих дней после его направления стороне.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B85D11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99">
        <w:rPr>
          <w:rFonts w:ascii="Times New Roman" w:hAnsi="Times New Roman" w:cs="Times New Roman"/>
          <w:b/>
          <w:bCs/>
          <w:sz w:val="28"/>
          <w:szCs w:val="28"/>
        </w:rPr>
        <w:t>IV. Права и обязанности сторон</w:t>
      </w:r>
    </w:p>
    <w:p w:rsidR="00B85D11" w:rsidRDefault="00441CAF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42D0B">
        <w:rPr>
          <w:rFonts w:ascii="Times New Roman" w:hAnsi="Times New Roman" w:cs="Times New Roman"/>
          <w:sz w:val="24"/>
          <w:szCs w:val="24"/>
        </w:rPr>
        <w:t xml:space="preserve"> </w:t>
      </w:r>
      <w:r w:rsidR="00B85D11">
        <w:rPr>
          <w:rFonts w:ascii="Times New Roman" w:hAnsi="Times New Roman" w:cs="Times New Roman"/>
          <w:sz w:val="24"/>
          <w:szCs w:val="24"/>
        </w:rPr>
        <w:t>Организация, осуществляющая горячее водоснабжение, обязана:</w:t>
      </w:r>
    </w:p>
    <w:p w:rsidR="00417CF7" w:rsidRDefault="00417CF7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(Приложение № 1) в соответствии с требованиями нормативно-технических документов</w:t>
      </w:r>
      <w:r w:rsidR="006214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F7" w:rsidRDefault="00417CF7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417CF7">
        <w:rPr>
          <w:rFonts w:ascii="Times New Roman" w:hAnsi="Times New Roman" w:cs="Times New Roman"/>
          <w:sz w:val="24"/>
          <w:szCs w:val="24"/>
        </w:rPr>
        <w:t>обеспечивать бесперебойный режим подачи горячей воды</w:t>
      </w:r>
      <w:r>
        <w:rPr>
          <w:rFonts w:ascii="Times New Roman" w:hAnsi="Times New Roman" w:cs="Times New Roman"/>
          <w:sz w:val="24"/>
          <w:szCs w:val="24"/>
        </w:rPr>
        <w:t xml:space="preserve"> в границах эксплуатационной ответственности Организации</w:t>
      </w:r>
      <w:r w:rsidRPr="00417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горячее водоснабжение,</w:t>
      </w:r>
      <w:r w:rsidRPr="00417CF7">
        <w:rPr>
          <w:rFonts w:ascii="Times New Roman" w:hAnsi="Times New Roman" w:cs="Times New Roman"/>
          <w:sz w:val="24"/>
          <w:szCs w:val="24"/>
        </w:rPr>
        <w:t xml:space="preserve"> кроме случаев временного прекращения или ограничения горячего водоснабжения, предусмотренных Федеральным законом "О водоснабжении и водоотведении"</w:t>
      </w:r>
      <w:r w:rsidR="006214D3">
        <w:rPr>
          <w:rFonts w:ascii="Times New Roman" w:hAnsi="Times New Roman" w:cs="Times New Roman"/>
          <w:sz w:val="24"/>
          <w:szCs w:val="24"/>
        </w:rPr>
        <w:t>;</w:t>
      </w:r>
    </w:p>
    <w:p w:rsidR="00417CF7" w:rsidRDefault="00417CF7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 в границах</w:t>
      </w:r>
      <w:r w:rsidR="006214D3">
        <w:rPr>
          <w:rFonts w:ascii="Times New Roman" w:hAnsi="Times New Roman" w:cs="Times New Roman"/>
          <w:sz w:val="24"/>
          <w:szCs w:val="24"/>
        </w:rPr>
        <w:t xml:space="preserve">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6214D3">
        <w:rPr>
          <w:rFonts w:ascii="Times New Roman" w:hAnsi="Times New Roman" w:cs="Times New Roman"/>
          <w:sz w:val="24"/>
          <w:szCs w:val="24"/>
        </w:rPr>
        <w:t xml:space="preserve"> Организации, осуществляющее горячее водоснабжение;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4D3" w:rsidRDefault="006214D3" w:rsidP="006214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осуществлять допуск к эксплуатации приборов учета (узлов учета) горячей воды;</w:t>
      </w:r>
    </w:p>
    <w:p w:rsidR="009B525B" w:rsidRDefault="009B525B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6214D3">
        <w:rPr>
          <w:rFonts w:ascii="Times New Roman" w:hAnsi="Times New Roman" w:cs="Times New Roman"/>
          <w:sz w:val="24"/>
          <w:szCs w:val="24"/>
        </w:rPr>
        <w:t xml:space="preserve"> проводить производственный контроль качества горячей воды, в том числе температуры подачи горячей воды в </w:t>
      </w:r>
      <w:r w:rsidR="006214D3" w:rsidRPr="006214D3">
        <w:rPr>
          <w:rFonts w:ascii="Times New Roman" w:hAnsi="Times New Roman" w:cs="Times New Roman"/>
          <w:sz w:val="24"/>
          <w:szCs w:val="24"/>
        </w:rPr>
        <w:t>границах эксплуатационной ответственности Организации, осуществляющее горячее водоснабжение</w:t>
      </w:r>
      <w:r w:rsidR="006214D3">
        <w:rPr>
          <w:rFonts w:ascii="Times New Roman" w:hAnsi="Times New Roman" w:cs="Times New Roman"/>
          <w:sz w:val="24"/>
          <w:szCs w:val="24"/>
        </w:rPr>
        <w:t>;</w:t>
      </w:r>
    </w:p>
    <w:p w:rsidR="009B525B" w:rsidRDefault="00441CAF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5B">
        <w:rPr>
          <w:rFonts w:ascii="Times New Roman" w:hAnsi="Times New Roman" w:cs="Times New Roman"/>
          <w:sz w:val="24"/>
          <w:szCs w:val="24"/>
        </w:rPr>
        <w:t>4.1.</w:t>
      </w:r>
      <w:r w:rsidR="009B525B">
        <w:rPr>
          <w:rFonts w:ascii="Times New Roman" w:hAnsi="Times New Roman" w:cs="Times New Roman"/>
          <w:sz w:val="24"/>
          <w:szCs w:val="24"/>
        </w:rPr>
        <w:t>6</w:t>
      </w:r>
      <w:r w:rsidRPr="009B525B">
        <w:rPr>
          <w:rFonts w:ascii="Times New Roman" w:hAnsi="Times New Roman" w:cs="Times New Roman"/>
          <w:sz w:val="24"/>
          <w:szCs w:val="24"/>
        </w:rPr>
        <w:t>.</w:t>
      </w:r>
      <w:r w:rsidR="00B85D11" w:rsidRPr="009B525B">
        <w:rPr>
          <w:rFonts w:ascii="Times New Roman" w:hAnsi="Times New Roman" w:cs="Times New Roman"/>
          <w:sz w:val="24"/>
          <w:szCs w:val="24"/>
        </w:rPr>
        <w:t xml:space="preserve"> уведомлять </w:t>
      </w:r>
      <w:r w:rsidRPr="009B525B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 w:rsidRPr="009B525B">
        <w:rPr>
          <w:rFonts w:ascii="Times New Roman" w:hAnsi="Times New Roman" w:cs="Times New Roman"/>
          <w:sz w:val="24"/>
          <w:szCs w:val="24"/>
        </w:rPr>
        <w:t xml:space="preserve">о временном прекращении или ограничении горячего водоснабжения в порядке, предусмотренном настоящим </w:t>
      </w:r>
      <w:r w:rsidR="00417CF7">
        <w:rPr>
          <w:rFonts w:ascii="Times New Roman" w:hAnsi="Times New Roman" w:cs="Times New Roman"/>
          <w:sz w:val="24"/>
          <w:szCs w:val="24"/>
        </w:rPr>
        <w:t>Д</w:t>
      </w:r>
      <w:r w:rsidR="00417CF7" w:rsidRPr="009B525B">
        <w:rPr>
          <w:rFonts w:ascii="Times New Roman" w:hAnsi="Times New Roman" w:cs="Times New Roman"/>
          <w:sz w:val="24"/>
          <w:szCs w:val="24"/>
        </w:rPr>
        <w:t>оговором</w:t>
      </w:r>
      <w:r w:rsidR="00B85D11" w:rsidRPr="009B525B">
        <w:rPr>
          <w:rFonts w:ascii="Times New Roman" w:hAnsi="Times New Roman" w:cs="Times New Roman"/>
          <w:sz w:val="24"/>
          <w:szCs w:val="24"/>
        </w:rPr>
        <w:t>;</w:t>
      </w:r>
    </w:p>
    <w:p w:rsidR="00B85D11" w:rsidRDefault="00441CAF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5B">
        <w:rPr>
          <w:rFonts w:ascii="Times New Roman" w:hAnsi="Times New Roman" w:cs="Times New Roman"/>
          <w:sz w:val="24"/>
          <w:szCs w:val="24"/>
        </w:rPr>
        <w:t>4.1.</w:t>
      </w:r>
      <w:r w:rsidR="009B525B">
        <w:rPr>
          <w:rFonts w:ascii="Times New Roman" w:hAnsi="Times New Roman" w:cs="Times New Roman"/>
          <w:sz w:val="24"/>
          <w:szCs w:val="24"/>
        </w:rPr>
        <w:t>7</w:t>
      </w:r>
      <w:r w:rsidRPr="009B525B">
        <w:rPr>
          <w:rFonts w:ascii="Times New Roman" w:hAnsi="Times New Roman" w:cs="Times New Roman"/>
          <w:sz w:val="24"/>
          <w:szCs w:val="24"/>
        </w:rPr>
        <w:t>.</w:t>
      </w:r>
      <w:r w:rsidR="00B85D11" w:rsidRPr="009B525B">
        <w:rPr>
          <w:rFonts w:ascii="Times New Roman" w:hAnsi="Times New Roman" w:cs="Times New Roman"/>
          <w:sz w:val="24"/>
          <w:szCs w:val="24"/>
        </w:rPr>
        <w:t xml:space="preserve"> уведомлять </w:t>
      </w:r>
      <w:r w:rsidRPr="009B525B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 w:rsidRPr="009B525B">
        <w:rPr>
          <w:rFonts w:ascii="Times New Roman" w:hAnsi="Times New Roman" w:cs="Times New Roman"/>
          <w:sz w:val="24"/>
          <w:szCs w:val="24"/>
        </w:rPr>
        <w:t>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B85D11" w:rsidRDefault="00F85F97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85D11">
        <w:rPr>
          <w:rFonts w:ascii="Times New Roman" w:hAnsi="Times New Roman" w:cs="Times New Roman"/>
          <w:sz w:val="24"/>
          <w:szCs w:val="24"/>
        </w:rPr>
        <w:t>. Организация, осуществляющая горячее водоснабжение, имеет право: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осуществлять контроль за правильностью учета объемов поданной </w:t>
      </w:r>
      <w:r w:rsidR="00181FE9">
        <w:rPr>
          <w:rFonts w:ascii="Times New Roman" w:hAnsi="Times New Roman" w:cs="Times New Roman"/>
          <w:sz w:val="24"/>
          <w:szCs w:val="24"/>
        </w:rPr>
        <w:t xml:space="preserve">Абоненту </w:t>
      </w:r>
      <w:r w:rsidR="00B85D11">
        <w:rPr>
          <w:rFonts w:ascii="Times New Roman" w:hAnsi="Times New Roman" w:cs="Times New Roman"/>
          <w:sz w:val="24"/>
          <w:szCs w:val="24"/>
        </w:rPr>
        <w:t>горячей воды;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B85D11">
        <w:rPr>
          <w:rFonts w:ascii="Times New Roman" w:hAnsi="Times New Roman" w:cs="Times New Roman"/>
          <w:sz w:val="24"/>
          <w:szCs w:val="24"/>
        </w:rPr>
        <w:t xml:space="preserve"> осуществлять контроль за фактами самовольного пользования и (или) самовольного подключения (технологического присоединения) </w:t>
      </w:r>
      <w:r w:rsidR="00181FE9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 xml:space="preserve">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</w:t>
      </w:r>
      <w:r w:rsidR="00F85F97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>к централизованным системам горячего водоснабжения;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B85D11">
        <w:rPr>
          <w:rFonts w:ascii="Times New Roman" w:hAnsi="Times New Roman" w:cs="Times New Roman"/>
          <w:sz w:val="24"/>
          <w:szCs w:val="24"/>
        </w:rPr>
        <w:t xml:space="preserve">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B85D11">
        <w:rPr>
          <w:rFonts w:ascii="Times New Roman" w:hAnsi="Times New Roman" w:cs="Times New Roman"/>
          <w:sz w:val="24"/>
          <w:szCs w:val="24"/>
        </w:rPr>
        <w:t xml:space="preserve"> осуществлять доступ к сетям горячего водоснабжения, местам отбора проб горячей воды, приборам учета (узлам учета), принадлежащим </w:t>
      </w:r>
      <w:r w:rsidR="00181FE9">
        <w:rPr>
          <w:rFonts w:ascii="Times New Roman" w:hAnsi="Times New Roman" w:cs="Times New Roman"/>
          <w:sz w:val="24"/>
          <w:szCs w:val="24"/>
        </w:rPr>
        <w:t>Абоненту</w:t>
      </w:r>
      <w:r w:rsidR="00B85D11">
        <w:rPr>
          <w:rFonts w:ascii="Times New Roman" w:hAnsi="Times New Roman" w:cs="Times New Roman"/>
          <w:sz w:val="24"/>
          <w:szCs w:val="24"/>
        </w:rPr>
        <w:t xml:space="preserve">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</w:t>
      </w:r>
      <w:r w:rsidR="00441CAF">
        <w:rPr>
          <w:rFonts w:ascii="Times New Roman" w:hAnsi="Times New Roman" w:cs="Times New Roman"/>
          <w:sz w:val="24"/>
          <w:szCs w:val="24"/>
        </w:rPr>
        <w:t xml:space="preserve">4 </w:t>
      </w:r>
      <w:r w:rsidR="00B85D1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80EDC"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>оговора;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B85D11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441CAF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 xml:space="preserve">поддержания в точке подключения (технологического присоединения) режима потребления горячей воды, предусмотренного </w:t>
      </w:r>
      <w:bookmarkStart w:id="0" w:name="_GoBack"/>
      <w:r w:rsidR="00680EDC"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>риложен</w:t>
      </w:r>
      <w:bookmarkEnd w:id="0"/>
      <w:r w:rsidR="00B85D11">
        <w:rPr>
          <w:rFonts w:ascii="Times New Roman" w:hAnsi="Times New Roman" w:cs="Times New Roman"/>
          <w:sz w:val="24"/>
          <w:szCs w:val="24"/>
        </w:rPr>
        <w:t xml:space="preserve">ием </w:t>
      </w:r>
      <w:r w:rsidR="00441CAF">
        <w:rPr>
          <w:rFonts w:ascii="Times New Roman" w:hAnsi="Times New Roman" w:cs="Times New Roman"/>
          <w:sz w:val="24"/>
          <w:szCs w:val="24"/>
        </w:rPr>
        <w:t>№</w:t>
      </w:r>
      <w:ins w:id="1" w:author="Палицына Ангелина Александровна" w:date="2024-02-26T15:10:00Z">
        <w:r w:rsidR="008E7DFE">
          <w:rPr>
            <w:rFonts w:ascii="Times New Roman" w:hAnsi="Times New Roman" w:cs="Times New Roman"/>
            <w:sz w:val="24"/>
            <w:szCs w:val="24"/>
          </w:rPr>
          <w:t>3</w:t>
        </w:r>
      </w:ins>
      <w:del w:id="2" w:author="Палицына Ангелина Александровна" w:date="2024-02-26T15:10:00Z">
        <w:r w:rsidR="00B85D11" w:rsidDel="008E7DFE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="00B85D1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80EDC"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>оговору.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85D11">
        <w:rPr>
          <w:rFonts w:ascii="Times New Roman" w:hAnsi="Times New Roman" w:cs="Times New Roman"/>
          <w:sz w:val="24"/>
          <w:szCs w:val="24"/>
        </w:rPr>
        <w:t xml:space="preserve"> Абонент обязан: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обеспечить эксплуатацию сетей горячего водоснабжения и объектов, на которых осуществляется потребление горячей воды, принадлежащих </w:t>
      </w:r>
      <w:r w:rsidR="00441CAF">
        <w:rPr>
          <w:rFonts w:ascii="Times New Roman" w:hAnsi="Times New Roman" w:cs="Times New Roman"/>
          <w:sz w:val="24"/>
          <w:szCs w:val="24"/>
        </w:rPr>
        <w:t xml:space="preserve">Абоненту </w:t>
      </w:r>
      <w:r w:rsidR="00B85D11">
        <w:rPr>
          <w:rFonts w:ascii="Times New Roman" w:hAnsi="Times New Roman" w:cs="Times New Roman"/>
          <w:sz w:val="24"/>
          <w:szCs w:val="24"/>
        </w:rPr>
        <w:t xml:space="preserve">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</w:t>
      </w:r>
      <w:r w:rsidR="00441CAF">
        <w:rPr>
          <w:rFonts w:ascii="Times New Roman" w:hAnsi="Times New Roman" w:cs="Times New Roman"/>
          <w:sz w:val="24"/>
          <w:szCs w:val="24"/>
        </w:rPr>
        <w:t xml:space="preserve">Абоненту </w:t>
      </w:r>
      <w:r w:rsidR="00B85D11">
        <w:rPr>
          <w:rFonts w:ascii="Times New Roman" w:hAnsi="Times New Roman" w:cs="Times New Roman"/>
          <w:sz w:val="24"/>
          <w:szCs w:val="24"/>
        </w:rPr>
        <w:t>приборов учета в соответствии с правилами организации коммерческого учета воды;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обеспечить учет поданной (полученной) горячей воды в соответствии с порядком, установленным разделом </w:t>
      </w:r>
      <w:r w:rsidR="00441CAF">
        <w:rPr>
          <w:rFonts w:ascii="Times New Roman" w:hAnsi="Times New Roman" w:cs="Times New Roman"/>
          <w:sz w:val="24"/>
          <w:szCs w:val="24"/>
        </w:rPr>
        <w:t xml:space="preserve">5 </w:t>
      </w:r>
      <w:r w:rsidR="00B85D11">
        <w:rPr>
          <w:rFonts w:ascii="Times New Roman" w:hAnsi="Times New Roman" w:cs="Times New Roman"/>
          <w:sz w:val="24"/>
          <w:szCs w:val="24"/>
        </w:rPr>
        <w:t>настоящего договора и правилами организации коммерческого учета воды, сточных вод;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B85D11">
        <w:rPr>
          <w:rFonts w:ascii="Times New Roman" w:hAnsi="Times New Roman" w:cs="Times New Roman"/>
          <w:sz w:val="24"/>
          <w:szCs w:val="24"/>
        </w:rPr>
        <w:t xml:space="preserve"> соблюдать установленный </w:t>
      </w:r>
      <w:r w:rsidR="00481C1A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B85D11">
        <w:rPr>
          <w:rFonts w:ascii="Times New Roman" w:hAnsi="Times New Roman" w:cs="Times New Roman"/>
          <w:sz w:val="24"/>
          <w:szCs w:val="24"/>
        </w:rPr>
        <w:t>режим потребления горячей воды, не увеличивать размер подключенной нагрузки;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 w:rsidR="00B85D11">
        <w:rPr>
          <w:rFonts w:ascii="Times New Roman" w:hAnsi="Times New Roman" w:cs="Times New Roman"/>
          <w:sz w:val="24"/>
          <w:szCs w:val="24"/>
        </w:rPr>
        <w:t xml:space="preserve"> производить оплату горячего водоснабжения в порядке, размере и в сроки, которые определены настоящим </w:t>
      </w:r>
      <w:r w:rsidR="00481C1A">
        <w:rPr>
          <w:rFonts w:ascii="Times New Roman" w:hAnsi="Times New Roman" w:cs="Times New Roman"/>
          <w:sz w:val="24"/>
          <w:szCs w:val="24"/>
        </w:rPr>
        <w:t>Договором</w:t>
      </w:r>
      <w:r w:rsidR="00B85D11">
        <w:rPr>
          <w:rFonts w:ascii="Times New Roman" w:hAnsi="Times New Roman" w:cs="Times New Roman"/>
          <w:sz w:val="24"/>
          <w:szCs w:val="24"/>
        </w:rPr>
        <w:t>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обеспечить доступ представителям </w:t>
      </w:r>
      <w:r w:rsidR="00441CAF"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</w:t>
      </w:r>
      <w:r w:rsidR="00441CAF"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 xml:space="preserve">сведений в случаях и порядке, которые предусмотрены разделом </w:t>
      </w:r>
      <w:r w:rsidR="00441CAF">
        <w:rPr>
          <w:rFonts w:ascii="Times New Roman" w:hAnsi="Times New Roman" w:cs="Times New Roman"/>
          <w:sz w:val="24"/>
          <w:szCs w:val="24"/>
        </w:rPr>
        <w:t xml:space="preserve">6 </w:t>
      </w:r>
      <w:r w:rsidR="00B85D1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81C1A"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>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обеспечить доступ представителям </w:t>
      </w:r>
      <w:r w:rsidR="00441CAF"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</w:t>
      </w:r>
      <w:r w:rsidR="00441CAF">
        <w:rPr>
          <w:rFonts w:ascii="Times New Roman" w:hAnsi="Times New Roman" w:cs="Times New Roman"/>
          <w:sz w:val="24"/>
          <w:szCs w:val="24"/>
        </w:rPr>
        <w:t>Абонента</w:t>
      </w:r>
      <w:r w:rsidR="00B85D11">
        <w:rPr>
          <w:rFonts w:ascii="Times New Roman" w:hAnsi="Times New Roman" w:cs="Times New Roman"/>
          <w:sz w:val="24"/>
          <w:szCs w:val="24"/>
        </w:rPr>
        <w:t>, для осмотра и проведения эксплуатационных работ;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</w:t>
      </w:r>
      <w:r w:rsidR="00B85D11">
        <w:rPr>
          <w:rFonts w:ascii="Times New Roman" w:hAnsi="Times New Roman" w:cs="Times New Roman"/>
          <w:sz w:val="24"/>
          <w:szCs w:val="24"/>
        </w:rPr>
        <w:t xml:space="preserve">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</w:t>
      </w:r>
      <w:r w:rsidR="00441CAF"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 xml:space="preserve">наименования и местонахождения (адреса), а также иных сведений, которые могут повлиять на исполнение настоящего договора, уведомить </w:t>
      </w:r>
      <w:r w:rsidR="00441CAF">
        <w:rPr>
          <w:rFonts w:ascii="Times New Roman" w:hAnsi="Times New Roman" w:cs="Times New Roman"/>
          <w:sz w:val="24"/>
          <w:szCs w:val="24"/>
        </w:rPr>
        <w:t>Организацию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осуществляющую горячее водоснабжение, в течение 5 рабочих дней со дня такого изменения;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4.3.9.</w:t>
      </w:r>
      <w:r w:rsidR="00B85D11">
        <w:rPr>
          <w:rFonts w:ascii="Times New Roman" w:hAnsi="Times New Roman" w:cs="Times New Roman"/>
          <w:sz w:val="24"/>
          <w:szCs w:val="24"/>
        </w:rPr>
        <w:t xml:space="preserve"> незамедлительно сообщать </w:t>
      </w:r>
      <w:r w:rsidR="00441CAF"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</w:t>
      </w:r>
      <w:r w:rsidR="00B85D11">
        <w:rPr>
          <w:rFonts w:ascii="Times New Roman" w:hAnsi="Times New Roman" w:cs="Times New Roman"/>
          <w:sz w:val="24"/>
          <w:szCs w:val="24"/>
        </w:rPr>
        <w:t xml:space="preserve">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481C1A">
        <w:rPr>
          <w:rFonts w:ascii="Times New Roman" w:hAnsi="Times New Roman" w:cs="Times New Roman"/>
          <w:sz w:val="24"/>
          <w:szCs w:val="24"/>
        </w:rPr>
        <w:t>Договором</w:t>
      </w:r>
      <w:r w:rsidR="00B85D11">
        <w:rPr>
          <w:rFonts w:ascii="Times New Roman" w:hAnsi="Times New Roman" w:cs="Times New Roman"/>
          <w:sz w:val="24"/>
          <w:szCs w:val="24"/>
        </w:rPr>
        <w:t xml:space="preserve">, но необходимой для осуществления горячего водоснабжения </w:t>
      </w:r>
      <w:r w:rsidR="00F85F97">
        <w:rPr>
          <w:rFonts w:ascii="Times New Roman" w:hAnsi="Times New Roman" w:cs="Times New Roman"/>
          <w:sz w:val="24"/>
          <w:szCs w:val="24"/>
        </w:rPr>
        <w:t>Абонента</w:t>
      </w:r>
      <w:r w:rsidR="00B85D11">
        <w:rPr>
          <w:rFonts w:ascii="Times New Roman" w:hAnsi="Times New Roman" w:cs="Times New Roman"/>
          <w:sz w:val="24"/>
          <w:szCs w:val="24"/>
        </w:rPr>
        <w:t xml:space="preserve">, обратиться в </w:t>
      </w:r>
      <w:r w:rsidR="00F85F97">
        <w:rPr>
          <w:rFonts w:ascii="Times New Roman" w:hAnsi="Times New Roman" w:cs="Times New Roman"/>
          <w:sz w:val="24"/>
          <w:szCs w:val="24"/>
        </w:rPr>
        <w:t>Организацию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</w:t>
      </w:r>
      <w:r w:rsidR="00B85D11">
        <w:rPr>
          <w:rFonts w:ascii="Times New Roman" w:hAnsi="Times New Roman" w:cs="Times New Roman"/>
          <w:sz w:val="24"/>
          <w:szCs w:val="24"/>
        </w:rPr>
        <w:t xml:space="preserve"> установить приборы учета (оборудовать узлы учета), в случае отсутствия таковых на дату заключения настоящего </w:t>
      </w:r>
      <w:r w:rsidR="00481C1A"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85D11">
        <w:rPr>
          <w:rFonts w:ascii="Times New Roman" w:hAnsi="Times New Roman" w:cs="Times New Roman"/>
          <w:sz w:val="24"/>
          <w:szCs w:val="24"/>
        </w:rPr>
        <w:t xml:space="preserve"> Абонент имеет право: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="00B85D11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F85F97"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r w:rsidR="00680EDC"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80EDC">
        <w:rPr>
          <w:rFonts w:ascii="Times New Roman" w:hAnsi="Times New Roman" w:cs="Times New Roman"/>
          <w:sz w:val="24"/>
          <w:szCs w:val="24"/>
        </w:rPr>
        <w:t>3</w:t>
      </w:r>
      <w:r w:rsidR="00B85D1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81C1A">
        <w:rPr>
          <w:rFonts w:ascii="Times New Roman" w:hAnsi="Times New Roman" w:cs="Times New Roman"/>
          <w:sz w:val="24"/>
          <w:szCs w:val="24"/>
        </w:rPr>
        <w:t>Договору</w:t>
      </w:r>
      <w:r w:rsidR="00B85D11">
        <w:rPr>
          <w:rFonts w:ascii="Times New Roman" w:hAnsi="Times New Roman" w:cs="Times New Roman"/>
          <w:sz w:val="24"/>
          <w:szCs w:val="24"/>
        </w:rPr>
        <w:t>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="00B85D11">
        <w:rPr>
          <w:rFonts w:ascii="Times New Roman" w:hAnsi="Times New Roman" w:cs="Times New Roman"/>
          <w:sz w:val="24"/>
          <w:szCs w:val="24"/>
        </w:rPr>
        <w:t xml:space="preserve"> получать информацию о качестве горячей воды;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="00B85D11">
        <w:rPr>
          <w:rFonts w:ascii="Times New Roman" w:hAnsi="Times New Roman" w:cs="Times New Roman"/>
          <w:sz w:val="24"/>
          <w:szCs w:val="24"/>
        </w:rPr>
        <w:t xml:space="preserve"> присутствовать при проверках объектов централизованной системы горячего водоснабжения, в том числе приборов учета (узлов учета), принадлежащих </w:t>
      </w:r>
      <w:r>
        <w:rPr>
          <w:rFonts w:ascii="Times New Roman" w:hAnsi="Times New Roman" w:cs="Times New Roman"/>
          <w:sz w:val="24"/>
          <w:szCs w:val="24"/>
        </w:rPr>
        <w:t>Абоненту</w:t>
      </w:r>
      <w:r w:rsidR="00B85D11">
        <w:rPr>
          <w:rFonts w:ascii="Times New Roman" w:hAnsi="Times New Roman" w:cs="Times New Roman"/>
          <w:sz w:val="24"/>
          <w:szCs w:val="24"/>
        </w:rPr>
        <w:t>, проводимых представителями организации или по ее указанию представителями иной организации;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</w:t>
      </w:r>
      <w:r w:rsidR="00B85D11">
        <w:rPr>
          <w:rFonts w:ascii="Times New Roman" w:hAnsi="Times New Roman" w:cs="Times New Roman"/>
          <w:sz w:val="24"/>
          <w:szCs w:val="24"/>
        </w:rPr>
        <w:t xml:space="preserve"> осуществлять проверку качества горячей воды, в том числе температуры горячей воды;</w:t>
      </w:r>
    </w:p>
    <w:p w:rsidR="00B85D11" w:rsidRDefault="009B525B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="00B85D11">
        <w:rPr>
          <w:rFonts w:ascii="Times New Roman" w:hAnsi="Times New Roman" w:cs="Times New Roman"/>
          <w:sz w:val="24"/>
          <w:szCs w:val="24"/>
        </w:rPr>
        <w:t xml:space="preserve">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</w:t>
      </w:r>
      <w:r w:rsidR="007D046D">
        <w:rPr>
          <w:rFonts w:ascii="Times New Roman" w:hAnsi="Times New Roman" w:cs="Times New Roman"/>
          <w:sz w:val="24"/>
          <w:szCs w:val="24"/>
        </w:rPr>
        <w:t>Абоненту</w:t>
      </w:r>
      <w:r w:rsidR="00B85D11">
        <w:rPr>
          <w:rFonts w:ascii="Times New Roman" w:hAnsi="Times New Roman" w:cs="Times New Roman"/>
          <w:sz w:val="24"/>
          <w:szCs w:val="24"/>
        </w:rPr>
        <w:t xml:space="preserve">, при наличии согласования с </w:t>
      </w:r>
      <w:r w:rsidR="007D046D">
        <w:rPr>
          <w:rFonts w:ascii="Times New Roman" w:hAnsi="Times New Roman" w:cs="Times New Roman"/>
          <w:sz w:val="24"/>
          <w:szCs w:val="24"/>
        </w:rPr>
        <w:t>Организацией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осуществляющей горячее водоснабжение;</w:t>
      </w:r>
    </w:p>
    <w:p w:rsidR="00B85D11" w:rsidRDefault="007D046D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B52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D11">
        <w:rPr>
          <w:rFonts w:ascii="Times New Roman" w:hAnsi="Times New Roman" w:cs="Times New Roman"/>
          <w:sz w:val="24"/>
          <w:szCs w:val="24"/>
        </w:rPr>
        <w:t xml:space="preserve"> расторгнуть настоящий </w:t>
      </w:r>
      <w:r w:rsidR="00F50AF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85D11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 и настоящим </w:t>
      </w:r>
      <w:r w:rsidR="00F50AF9">
        <w:rPr>
          <w:rFonts w:ascii="Times New Roman" w:hAnsi="Times New Roman" w:cs="Times New Roman"/>
          <w:sz w:val="24"/>
          <w:szCs w:val="24"/>
        </w:rPr>
        <w:t>Договором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644B2B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ПОРЯДОК</w:t>
      </w:r>
      <w:r w:rsidRPr="00644B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ОСУЩЕСТВЛЕНИЯ</w:t>
      </w:r>
      <w:r w:rsidR="006206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УЧЕТА ПОДАННОЙ (ПОЛУЧЕННОЙ) ГОРЯЧЕЙ ВОДЫ</w:t>
      </w:r>
      <w:r w:rsidR="00B85D11" w:rsidRPr="00644B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5D11" w:rsidRDefault="00644B2B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Для учета поданной (полученной)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5D11">
        <w:rPr>
          <w:rFonts w:ascii="Times New Roman" w:hAnsi="Times New Roman" w:cs="Times New Roman"/>
          <w:sz w:val="24"/>
          <w:szCs w:val="24"/>
        </w:rPr>
        <w:t>боненту горячей воды используются средства измерения.</w:t>
      </w:r>
    </w:p>
    <w:p w:rsidR="00B85D11" w:rsidRDefault="00644B2B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B85D11">
        <w:rPr>
          <w:rFonts w:ascii="Times New Roman" w:hAnsi="Times New Roman" w:cs="Times New Roman"/>
          <w:sz w:val="24"/>
          <w:szCs w:val="24"/>
        </w:rPr>
        <w:t xml:space="preserve"> Сведения о приборах учета (узлах учета) содержатся в </w:t>
      </w:r>
      <w:r w:rsidR="00680EDC"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176C3">
        <w:rPr>
          <w:rFonts w:ascii="Times New Roman" w:hAnsi="Times New Roman" w:cs="Times New Roman"/>
          <w:sz w:val="24"/>
          <w:szCs w:val="24"/>
        </w:rPr>
        <w:t xml:space="preserve">№ </w:t>
      </w:r>
      <w:r w:rsidR="00680EDC">
        <w:rPr>
          <w:rFonts w:ascii="Times New Roman" w:hAnsi="Times New Roman" w:cs="Times New Roman"/>
          <w:sz w:val="24"/>
          <w:szCs w:val="24"/>
        </w:rPr>
        <w:t>4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176C3" w:rsidP="00B85D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B67D0" w:rsidRPr="002B67D0">
        <w:rPr>
          <w:rFonts w:ascii="Times New Roman" w:hAnsi="Times New Roman" w:cs="Times New Roman"/>
          <w:sz w:val="24"/>
          <w:szCs w:val="24"/>
        </w:rPr>
        <w:t>. Коммерческий учет поданной горячей воды обеспечивает</w:t>
      </w:r>
      <w:r w:rsidR="002B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Абонент</w:t>
      </w:r>
      <w:r w:rsidR="002B67D0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176C3" w:rsidP="00B85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6" w:anchor="l0" w:history="1">
        <w:r w:rsidR="00B85D11" w:rsidRPr="00680E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5D11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B85D11" w:rsidRDefault="00B176C3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B85D11">
        <w:rPr>
          <w:rFonts w:ascii="Times New Roman" w:hAnsi="Times New Roman" w:cs="Times New Roman"/>
          <w:sz w:val="24"/>
          <w:szCs w:val="24"/>
        </w:rPr>
        <w:t xml:space="preserve"> Абонент снимает показания приборов учета объемов потребления горячей воды на последнее число расчетного периода, установленного настоящим </w:t>
      </w:r>
      <w:r w:rsidR="00680EDC"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 xml:space="preserve">оговором, вносит показания приборов учета в журнал учета потребления горячей воды и передает указанные сведения в </w:t>
      </w:r>
      <w:r w:rsidR="00680EDC">
        <w:rPr>
          <w:rFonts w:ascii="Times New Roman" w:hAnsi="Times New Roman" w:cs="Times New Roman"/>
          <w:sz w:val="24"/>
          <w:szCs w:val="24"/>
        </w:rPr>
        <w:t>О</w:t>
      </w:r>
      <w:r w:rsidR="00B85D11">
        <w:rPr>
          <w:rFonts w:ascii="Times New Roman" w:hAnsi="Times New Roman" w:cs="Times New Roman"/>
          <w:sz w:val="24"/>
          <w:szCs w:val="24"/>
        </w:rPr>
        <w:t>рганизацию, осуществляющую горячее водоснабжение,</w:t>
      </w:r>
      <w:r w:rsidR="002B67D0">
        <w:rPr>
          <w:rFonts w:ascii="Times New Roman" w:hAnsi="Times New Roman" w:cs="Times New Roman"/>
          <w:sz w:val="24"/>
          <w:szCs w:val="24"/>
        </w:rPr>
        <w:t xml:space="preserve"> не позднее 1 числа месяца, следующего за расчетным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176C3" w:rsidP="00B85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85D11">
        <w:rPr>
          <w:rFonts w:ascii="Times New Roman" w:hAnsi="Times New Roman" w:cs="Times New Roman"/>
          <w:sz w:val="24"/>
          <w:szCs w:val="24"/>
        </w:rPr>
        <w:t xml:space="preserve">. Передача </w:t>
      </w:r>
      <w:r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 xml:space="preserve">показаний приборов учета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производится любыми доступными способами, позволяющими подтвердить получение показаний приборов учета </w:t>
      </w:r>
      <w:r w:rsidR="00F50AF9">
        <w:rPr>
          <w:rFonts w:ascii="Times New Roman" w:hAnsi="Times New Roman" w:cs="Times New Roman"/>
          <w:sz w:val="24"/>
          <w:szCs w:val="24"/>
        </w:rPr>
        <w:t>Организацией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осуществляющей горячее водоснабжение.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B176C3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ПОРЯДОК ОБЕСПЕЧЕНИИЯ АБОНЕНТОМ ДОСТУПА ОРГАНИЗАЦИИ, ОСУЩЕСТВЛЯЮЩЕЙ ГОРЯЧЕЕ ВОДОСНАБЖЕНИЕ, К СЕТЯМ ГОРЯЧЕГО ВОДОСТНАБЖЕНИЯ, МЕСТАМ ОТБОРА ПРОБ ГОРЯЧЕЙ ВО</w:t>
      </w:r>
      <w:r w:rsidR="003C57C1">
        <w:rPr>
          <w:rFonts w:ascii="Times New Roman" w:hAnsi="Times New Roman" w:cs="Times New Roman"/>
          <w:b/>
          <w:bCs/>
          <w:sz w:val="20"/>
          <w:szCs w:val="20"/>
        </w:rPr>
        <w:t>ДЫ И ПРИБОРАМ УЧЕТА (УЗЛАМ УЧЕТА)</w:t>
      </w:r>
    </w:p>
    <w:p w:rsidR="00B85D11" w:rsidRDefault="003C57C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Абонент обязан обеспечить доступ представителям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B85D11" w:rsidRDefault="003C57C1" w:rsidP="000D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B85D11" w:rsidRDefault="003C57C1" w:rsidP="000D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B85D11">
        <w:rPr>
          <w:rFonts w:ascii="Times New Roman" w:hAnsi="Times New Roman" w:cs="Times New Roman"/>
          <w:sz w:val="24"/>
          <w:szCs w:val="24"/>
        </w:rPr>
        <w:t xml:space="preserve"> опломбирования приборов учета (узлов учета);</w:t>
      </w:r>
    </w:p>
    <w:p w:rsidR="00B85D11" w:rsidRDefault="003C57C1" w:rsidP="000D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="00F50AF9">
        <w:rPr>
          <w:rFonts w:ascii="Times New Roman" w:hAnsi="Times New Roman" w:cs="Times New Roman"/>
          <w:sz w:val="24"/>
          <w:szCs w:val="24"/>
        </w:rPr>
        <w:t xml:space="preserve"> </w:t>
      </w:r>
      <w:r w:rsidR="00B85D11">
        <w:rPr>
          <w:rFonts w:ascii="Times New Roman" w:hAnsi="Times New Roman" w:cs="Times New Roman"/>
          <w:sz w:val="24"/>
          <w:szCs w:val="24"/>
        </w:rPr>
        <w:t>определения качества поданной (полученной) горячей воды путем отбора проб</w:t>
      </w:r>
      <w:r w:rsidR="00C12EFF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3C57C1" w:rsidP="000D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B85D11">
        <w:rPr>
          <w:rFonts w:ascii="Times New Roman" w:hAnsi="Times New Roman" w:cs="Times New Roman"/>
          <w:sz w:val="24"/>
          <w:szCs w:val="24"/>
        </w:rPr>
        <w:t xml:space="preserve">Абонент извещается о проведении проверки приборов учета (узлов учета), сохранности контрольных пломб, снятия показаний, контроля за снятыми </w:t>
      </w:r>
      <w:r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>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B85D11" w:rsidRDefault="00C12EFF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B85D11"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B85D11" w:rsidRDefault="00C12EFF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B85D11">
        <w:rPr>
          <w:rFonts w:ascii="Times New Roman" w:hAnsi="Times New Roman" w:cs="Times New Roman"/>
          <w:sz w:val="24"/>
          <w:szCs w:val="24"/>
        </w:rPr>
        <w:t xml:space="preserve"> В случае отказа в допуске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>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E565DA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ПОРЯДОК КОНТРОЛЯ КАЧЕСТВА ГОРЯЧЕЙ ВОДЫ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5D11" w:rsidRDefault="00B7330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B85D11" w:rsidRDefault="00B7330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по инициативе и за счет </w:t>
      </w:r>
      <w:r>
        <w:rPr>
          <w:rFonts w:ascii="Times New Roman" w:hAnsi="Times New Roman" w:cs="Times New Roman"/>
          <w:sz w:val="24"/>
          <w:szCs w:val="24"/>
        </w:rPr>
        <w:t>Абонента</w:t>
      </w:r>
      <w:r w:rsidR="00B85D11">
        <w:rPr>
          <w:rFonts w:ascii="Times New Roman" w:hAnsi="Times New Roman" w:cs="Times New Roman"/>
          <w:sz w:val="24"/>
          <w:szCs w:val="24"/>
        </w:rPr>
        <w:t>;</w:t>
      </w:r>
    </w:p>
    <w:p w:rsidR="00B85D11" w:rsidRDefault="00B7330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B85D11"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680EDC" w:rsidRDefault="00B7330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ins w:id="3" w:author="Палицына Ангелина Александровна" w:date="2024-02-26T15:09:00Z">
        <w:r w:rsidR="008E7DFE">
          <w:rPr>
            <w:rFonts w:ascii="Times New Roman" w:hAnsi="Times New Roman" w:cs="Times New Roman"/>
            <w:sz w:val="24"/>
            <w:szCs w:val="24"/>
          </w:rPr>
          <w:t>2</w:t>
        </w:r>
      </w:ins>
      <w:del w:id="4" w:author="Палицына Ангелина Александровна" w:date="2024-02-26T15:09:00Z">
        <w:r w:rsidDel="008E7DFE">
          <w:rPr>
            <w:rFonts w:ascii="Times New Roman" w:hAnsi="Times New Roman" w:cs="Times New Roman"/>
            <w:sz w:val="24"/>
            <w:szCs w:val="24"/>
          </w:rPr>
          <w:delText>3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  <w:r w:rsidR="00B85D11">
        <w:rPr>
          <w:rFonts w:ascii="Times New Roman" w:hAnsi="Times New Roman" w:cs="Times New Roman"/>
          <w:sz w:val="24"/>
          <w:szCs w:val="24"/>
        </w:rPr>
        <w:t xml:space="preserve"> Контроль качества горячей воды, подаваемой </w:t>
      </w:r>
      <w:r>
        <w:rPr>
          <w:rFonts w:ascii="Times New Roman" w:hAnsi="Times New Roman" w:cs="Times New Roman"/>
          <w:sz w:val="24"/>
          <w:szCs w:val="24"/>
        </w:rPr>
        <w:t xml:space="preserve">Абоненту </w:t>
      </w:r>
      <w:r w:rsidR="00B85D11">
        <w:rPr>
          <w:rFonts w:ascii="Times New Roman" w:hAnsi="Times New Roman" w:cs="Times New Roman"/>
          <w:sz w:val="24"/>
          <w:szCs w:val="24"/>
        </w:rPr>
        <w:t>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B85D11" w:rsidRDefault="00B7330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ins w:id="5" w:author="Палицына Ангелина Александровна" w:date="2024-02-26T15:09:00Z">
        <w:r w:rsidR="008E7DFE">
          <w:rPr>
            <w:rFonts w:ascii="Times New Roman" w:hAnsi="Times New Roman" w:cs="Times New Roman"/>
            <w:sz w:val="24"/>
            <w:szCs w:val="24"/>
          </w:rPr>
          <w:t>3</w:t>
        </w:r>
      </w:ins>
      <w:del w:id="6" w:author="Палицына Ангелина Александровна" w:date="2024-02-26T15:09:00Z">
        <w:r w:rsidDel="008E7DFE">
          <w:rPr>
            <w:rFonts w:ascii="Times New Roman" w:hAnsi="Times New Roman" w:cs="Times New Roman"/>
            <w:sz w:val="24"/>
            <w:szCs w:val="24"/>
          </w:rPr>
          <w:delText>4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  <w:r w:rsidR="00B85D11">
        <w:rPr>
          <w:rFonts w:ascii="Times New Roman" w:hAnsi="Times New Roman" w:cs="Times New Roman"/>
          <w:sz w:val="24"/>
          <w:szCs w:val="24"/>
        </w:rPr>
        <w:t xml:space="preserve"> Отбор проб горячей воды производится с участием представителей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и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0D19FC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9F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85D11" w:rsidRPr="000D19F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9FC">
        <w:rPr>
          <w:rFonts w:ascii="Times New Roman" w:hAnsi="Times New Roman" w:cs="Times New Roman"/>
          <w:b/>
          <w:bCs/>
          <w:sz w:val="20"/>
          <w:szCs w:val="20"/>
        </w:rPr>
        <w:t>УСЛОВИЯ ВРЕМЕННОГО ПРЕКРАЩЕНИЯ ИЛИ ОГРАНИЧЕНИЯ ГОРЯЧЕГО ВОДОСНАБЖЕНИЯ</w:t>
      </w:r>
    </w:p>
    <w:p w:rsidR="00B85D11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85D11">
        <w:rPr>
          <w:rFonts w:ascii="Times New Roman" w:hAnsi="Times New Roman" w:cs="Times New Roman"/>
          <w:sz w:val="24"/>
          <w:szCs w:val="24"/>
        </w:rPr>
        <w:t xml:space="preserve">. Организация, осуществляющая горячее водоснабжение, вправе временно прекратить или ограничить горячее водоснабжение </w:t>
      </w:r>
      <w:r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 xml:space="preserve">в случаях, установленных Федеральным </w:t>
      </w:r>
      <w:hyperlink r:id="rId7" w:anchor="l0" w:history="1">
        <w:r w:rsidR="00B85D11" w:rsidRPr="00680E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5D11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8" w:anchor="l440" w:history="1">
        <w:r w:rsidR="00B85D11" w:rsidRPr="00680E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B85D11" w:rsidRPr="00680EDC">
        <w:rPr>
          <w:rFonts w:ascii="Times New Roman" w:hAnsi="Times New Roman" w:cs="Times New Roman"/>
          <w:sz w:val="24"/>
          <w:szCs w:val="24"/>
        </w:rPr>
        <w:t xml:space="preserve"> </w:t>
      </w:r>
      <w:r w:rsidR="00B85D11">
        <w:rPr>
          <w:rFonts w:ascii="Times New Roman" w:hAnsi="Times New Roman" w:cs="Times New Roman"/>
          <w:sz w:val="24"/>
          <w:szCs w:val="24"/>
        </w:rPr>
        <w:t xml:space="preserve">горячего водоснабжения, утвержденными постановлением Правительства Российской Федерации от 29 июля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5D11">
        <w:rPr>
          <w:rFonts w:ascii="Times New Roman" w:hAnsi="Times New Roman" w:cs="Times New Roman"/>
          <w:sz w:val="24"/>
          <w:szCs w:val="24"/>
        </w:rPr>
        <w:t>642.</w:t>
      </w:r>
    </w:p>
    <w:p w:rsidR="00B85D11" w:rsidRDefault="000D19FC" w:rsidP="00580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85D11">
        <w:rPr>
          <w:rFonts w:ascii="Times New Roman" w:hAnsi="Times New Roman" w:cs="Times New Roman"/>
          <w:sz w:val="24"/>
          <w:szCs w:val="24"/>
        </w:rPr>
        <w:t>.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</w:t>
      </w:r>
      <w:r w:rsidR="00580EB1">
        <w:rPr>
          <w:rFonts w:ascii="Times New Roman" w:hAnsi="Times New Roman" w:cs="Times New Roman"/>
          <w:sz w:val="24"/>
          <w:szCs w:val="24"/>
        </w:rPr>
        <w:t xml:space="preserve"> </w:t>
      </w:r>
      <w:r w:rsidR="00580EB1" w:rsidRPr="00580EB1">
        <w:rPr>
          <w:rFonts w:ascii="Times New Roman" w:hAnsi="Times New Roman" w:cs="Times New Roman"/>
          <w:sz w:val="24"/>
          <w:szCs w:val="24"/>
        </w:rPr>
        <w:t xml:space="preserve">таком прекращении или ограничении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0EB1">
        <w:rPr>
          <w:rFonts w:ascii="Times New Roman" w:hAnsi="Times New Roman" w:cs="Times New Roman"/>
          <w:sz w:val="24"/>
          <w:szCs w:val="24"/>
        </w:rPr>
        <w:t xml:space="preserve">бонента </w:t>
      </w:r>
      <w:r w:rsidR="00580EB1" w:rsidRPr="00580EB1">
        <w:rPr>
          <w:rFonts w:ascii="Times New Roman" w:hAnsi="Times New Roman" w:cs="Times New Roman"/>
          <w:sz w:val="24"/>
          <w:szCs w:val="24"/>
        </w:rPr>
        <w:t>и орган местного самоуправления</w:t>
      </w:r>
      <w:r w:rsidR="00580EB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85D11">
        <w:rPr>
          <w:rFonts w:ascii="Times New Roman" w:hAnsi="Times New Roman" w:cs="Times New Roman"/>
          <w:sz w:val="24"/>
          <w:szCs w:val="24"/>
        </w:rPr>
        <w:t xml:space="preserve"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Абоненту </w:t>
      </w:r>
      <w:r w:rsidR="00B85D11">
        <w:rPr>
          <w:rFonts w:ascii="Times New Roman" w:hAnsi="Times New Roman" w:cs="Times New Roman"/>
          <w:sz w:val="24"/>
          <w:szCs w:val="24"/>
        </w:rPr>
        <w:t xml:space="preserve">любыми доступными способами, позволяющими подтвердить получение такого уведомления </w:t>
      </w:r>
      <w:r>
        <w:rPr>
          <w:rFonts w:ascii="Times New Roman" w:hAnsi="Times New Roman" w:cs="Times New Roman"/>
          <w:sz w:val="24"/>
          <w:szCs w:val="24"/>
        </w:rPr>
        <w:t>Абонентом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1A" w:rsidRDefault="00481C1A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05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5D11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B85D1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</w:t>
      </w:r>
      <w:r w:rsidR="00F9744D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B85D11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B85D11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B85D11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требований к качеству горячей воды </w:t>
      </w:r>
      <w:r>
        <w:rPr>
          <w:rFonts w:ascii="Times New Roman" w:hAnsi="Times New Roman" w:cs="Times New Roman"/>
          <w:sz w:val="24"/>
          <w:szCs w:val="24"/>
        </w:rPr>
        <w:t xml:space="preserve">Абонент </w:t>
      </w:r>
      <w:r w:rsidR="00B85D11">
        <w:rPr>
          <w:rFonts w:ascii="Times New Roman" w:hAnsi="Times New Roman" w:cs="Times New Roman"/>
          <w:sz w:val="24"/>
          <w:szCs w:val="24"/>
        </w:rPr>
        <w:t>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B85D11" w:rsidRDefault="000D19FC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B85D11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r w:rsidR="00680EDC">
        <w:rPr>
          <w:rFonts w:ascii="Times New Roman" w:hAnsi="Times New Roman" w:cs="Times New Roman"/>
          <w:sz w:val="24"/>
          <w:szCs w:val="24"/>
        </w:rPr>
        <w:t>П</w:t>
      </w:r>
      <w:r w:rsidR="00B85D11"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85D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B85D11">
        <w:rPr>
          <w:rFonts w:ascii="Times New Roman" w:hAnsi="Times New Roman" w:cs="Times New Roman"/>
          <w:sz w:val="24"/>
          <w:szCs w:val="24"/>
        </w:rPr>
        <w:t xml:space="preserve"> (в ред. Постановления Правительства РФ</w:t>
      </w:r>
      <w:r w:rsidR="00B85D11" w:rsidRPr="00680ED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l626" w:history="1">
        <w:r w:rsidR="00B85D11" w:rsidRPr="00680EDC">
          <w:rPr>
            <w:rFonts w:ascii="Times New Roman" w:hAnsi="Times New Roman" w:cs="Times New Roman"/>
            <w:sz w:val="24"/>
            <w:szCs w:val="24"/>
          </w:rPr>
          <w:t xml:space="preserve">от 29.06.2017 </w:t>
        </w:r>
        <w:r w:rsidRPr="00680ED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B85D11" w:rsidRPr="00680EDC">
          <w:rPr>
            <w:rFonts w:ascii="Times New Roman" w:hAnsi="Times New Roman" w:cs="Times New Roman"/>
            <w:sz w:val="24"/>
            <w:szCs w:val="24"/>
          </w:rPr>
          <w:t>778</w:t>
        </w:r>
      </w:hyperlink>
      <w:r w:rsidR="00B85D11">
        <w:rPr>
          <w:rFonts w:ascii="Times New Roman" w:hAnsi="Times New Roman" w:cs="Times New Roman"/>
          <w:sz w:val="24"/>
          <w:szCs w:val="24"/>
        </w:rPr>
        <w:t>)</w:t>
      </w:r>
      <w:r w:rsidR="00F9744D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B85D11">
        <w:rPr>
          <w:rFonts w:ascii="Times New Roman" w:hAnsi="Times New Roman" w:cs="Times New Roman"/>
          <w:sz w:val="24"/>
          <w:szCs w:val="24"/>
        </w:rPr>
        <w:t xml:space="preserve">. В случае нарушения либо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 xml:space="preserve">обязательств по оплате настоящего </w:t>
      </w:r>
      <w:r>
        <w:rPr>
          <w:rFonts w:ascii="Times New Roman" w:hAnsi="Times New Roman" w:cs="Times New Roman"/>
          <w:sz w:val="24"/>
          <w:szCs w:val="24"/>
        </w:rPr>
        <w:t>Договора Организация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осуществляющая горячее водоснабжение, вправе потребовать от </w:t>
      </w:r>
      <w:r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B85D11">
        <w:rPr>
          <w:rFonts w:ascii="Times New Roman" w:hAnsi="Times New Roman" w:cs="Times New Roman"/>
          <w:sz w:val="24"/>
          <w:szCs w:val="24"/>
        </w:rPr>
        <w:t>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1A5199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0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B85D11" w:rsidRPr="00EA040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A0405">
        <w:rPr>
          <w:rFonts w:ascii="Times New Roman" w:hAnsi="Times New Roman" w:cs="Times New Roman"/>
          <w:b/>
          <w:bCs/>
          <w:sz w:val="20"/>
          <w:szCs w:val="20"/>
        </w:rPr>
        <w:t xml:space="preserve">ПОРЯДОК УРЕГУЛИРОВАНИЯ РАЗНОГЛАСИЙ ПО ДОГОВОРУ, ВОЗНИКАЮЩИХ МЕЖДУ АБОНЕНТОМ И ОРГАНИЗАЦИЕЙ 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B85D11">
        <w:rPr>
          <w:rFonts w:ascii="Times New Roman" w:hAnsi="Times New Roman" w:cs="Times New Roman"/>
          <w:sz w:val="24"/>
          <w:szCs w:val="24"/>
        </w:rPr>
        <w:t xml:space="preserve">. Для урегулирования разногласий, связанных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="00B85D11">
        <w:rPr>
          <w:rFonts w:ascii="Times New Roman" w:hAnsi="Times New Roman" w:cs="Times New Roman"/>
          <w:sz w:val="24"/>
          <w:szCs w:val="24"/>
        </w:rPr>
        <w:t xml:space="preserve">, между </w:t>
      </w:r>
      <w:r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="00B85D1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B85D11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водоснабжение, одна </w:t>
      </w:r>
      <w:r w:rsidR="008A6B91">
        <w:rPr>
          <w:rFonts w:ascii="Times New Roman" w:hAnsi="Times New Roman" w:cs="Times New Roman"/>
          <w:sz w:val="24"/>
          <w:szCs w:val="24"/>
        </w:rPr>
        <w:t xml:space="preserve">Сторона </w:t>
      </w:r>
      <w:r w:rsidR="00B85D11">
        <w:rPr>
          <w:rFonts w:ascii="Times New Roman" w:hAnsi="Times New Roman" w:cs="Times New Roman"/>
          <w:sz w:val="24"/>
          <w:szCs w:val="24"/>
        </w:rPr>
        <w:t xml:space="preserve">обращается к другой </w:t>
      </w:r>
      <w:r w:rsidR="008A6B91">
        <w:rPr>
          <w:rFonts w:ascii="Times New Roman" w:hAnsi="Times New Roman" w:cs="Times New Roman"/>
          <w:sz w:val="24"/>
          <w:szCs w:val="24"/>
        </w:rPr>
        <w:t xml:space="preserve">Стороне </w:t>
      </w:r>
      <w:r w:rsidR="00B85D11">
        <w:rPr>
          <w:rFonts w:ascii="Times New Roman" w:hAnsi="Times New Roman" w:cs="Times New Roman"/>
          <w:sz w:val="24"/>
          <w:szCs w:val="24"/>
        </w:rPr>
        <w:t>с письменным обращением об урегулировании разногласий с указанием следующих сведений: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</w:t>
      </w:r>
      <w:r w:rsidR="00B85D11">
        <w:rPr>
          <w:rFonts w:ascii="Times New Roman" w:hAnsi="Times New Roman" w:cs="Times New Roman"/>
          <w:sz w:val="24"/>
          <w:szCs w:val="24"/>
        </w:rPr>
        <w:t xml:space="preserve"> сведения о заявителе (наименование, местонахождение (адрес);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10.1.2.</w:t>
      </w:r>
      <w:r w:rsidR="00B85D11">
        <w:rPr>
          <w:rFonts w:ascii="Times New Roman" w:hAnsi="Times New Roman" w:cs="Times New Roman"/>
          <w:sz w:val="24"/>
          <w:szCs w:val="24"/>
        </w:rPr>
        <w:t xml:space="preserve"> содержание разногласий;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</w:t>
      </w:r>
      <w:r w:rsidR="00B85D11">
        <w:rPr>
          <w:rFonts w:ascii="Times New Roman" w:hAnsi="Times New Roman" w:cs="Times New Roman"/>
          <w:sz w:val="24"/>
          <w:szCs w:val="24"/>
        </w:rPr>
        <w:t xml:space="preserve">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</w:t>
      </w:r>
      <w:r>
        <w:rPr>
          <w:rFonts w:ascii="Times New Roman" w:hAnsi="Times New Roman" w:cs="Times New Roman"/>
          <w:sz w:val="24"/>
          <w:szCs w:val="24"/>
        </w:rPr>
        <w:t>Абонент</w:t>
      </w:r>
      <w:r w:rsidR="00B85D11">
        <w:rPr>
          <w:rFonts w:ascii="Times New Roman" w:hAnsi="Times New Roman" w:cs="Times New Roman"/>
          <w:sz w:val="24"/>
          <w:szCs w:val="24"/>
        </w:rPr>
        <w:t>;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ins w:id="7" w:author="Палицына Ангелина Александровна" w:date="2024-02-26T15:09:00Z">
        <w:r w:rsidR="008E7DFE">
          <w:rPr>
            <w:rFonts w:ascii="Times New Roman" w:hAnsi="Times New Roman" w:cs="Times New Roman"/>
            <w:sz w:val="24"/>
            <w:szCs w:val="24"/>
          </w:rPr>
          <w:t>1.</w:t>
        </w:r>
      </w:ins>
      <w:r>
        <w:rPr>
          <w:rFonts w:ascii="Times New Roman" w:hAnsi="Times New Roman" w:cs="Times New Roman"/>
          <w:sz w:val="24"/>
          <w:szCs w:val="24"/>
        </w:rPr>
        <w:t>4.</w:t>
      </w:r>
      <w:r w:rsidR="00B85D11">
        <w:rPr>
          <w:rFonts w:ascii="Times New Roman" w:hAnsi="Times New Roman" w:cs="Times New Roman"/>
          <w:sz w:val="24"/>
          <w:szCs w:val="24"/>
        </w:rPr>
        <w:t xml:space="preserve"> копия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B85D11">
        <w:rPr>
          <w:rFonts w:ascii="Times New Roman" w:hAnsi="Times New Roman" w:cs="Times New Roman"/>
          <w:sz w:val="24"/>
          <w:szCs w:val="24"/>
        </w:rPr>
        <w:t>. Сторона, получившая обращение, в течение 5 рабочих дней с даты его поступления обязана его рассмотреть и дать ответ.</w:t>
      </w:r>
    </w:p>
    <w:p w:rsidR="00B85D11" w:rsidRDefault="00EA0405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5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B91">
        <w:rPr>
          <w:rFonts w:ascii="Times New Roman" w:hAnsi="Times New Roman" w:cs="Times New Roman"/>
          <w:sz w:val="24"/>
          <w:szCs w:val="24"/>
        </w:rPr>
        <w:t>.</w:t>
      </w:r>
      <w:r w:rsidR="00B85D11">
        <w:rPr>
          <w:rFonts w:ascii="Times New Roman" w:hAnsi="Times New Roman" w:cs="Times New Roman"/>
          <w:sz w:val="24"/>
          <w:szCs w:val="24"/>
        </w:rPr>
        <w:t xml:space="preserve"> По результатам ответа,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B85D1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5D11">
        <w:rPr>
          <w:rFonts w:ascii="Times New Roman" w:hAnsi="Times New Roman" w:cs="Times New Roman"/>
          <w:sz w:val="24"/>
          <w:szCs w:val="24"/>
        </w:rPr>
        <w:t>тороны составляют акт об урегулировании разногласий.</w:t>
      </w:r>
    </w:p>
    <w:p w:rsidR="00B85D11" w:rsidRDefault="008A6B91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B85D11">
        <w:rPr>
          <w:rFonts w:ascii="Times New Roman" w:hAnsi="Times New Roman" w:cs="Times New Roman"/>
          <w:sz w:val="24"/>
          <w:szCs w:val="24"/>
        </w:rPr>
        <w:t xml:space="preserve">. При отсутствии ответа,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B85D1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>, или в случае невозможности урегулировать разногласия спор разрешается судом.</w:t>
      </w:r>
    </w:p>
    <w:p w:rsidR="00B85D11" w:rsidRPr="0056582E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D11" w:rsidRPr="001A5199" w:rsidRDefault="0056582E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2E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B85D11" w:rsidRPr="0056582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56582E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B85D11" w:rsidRDefault="0056582E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B85D11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>оговор вступает в силу со дня его подписания сторонами и действует до "</w:t>
      </w:r>
      <w:r w:rsidR="00E71A29">
        <w:rPr>
          <w:rFonts w:ascii="Times New Roman" w:hAnsi="Times New Roman" w:cs="Times New Roman"/>
          <w:sz w:val="24"/>
          <w:szCs w:val="24"/>
        </w:rPr>
        <w:t>_____</w:t>
      </w:r>
      <w:r w:rsidR="00B85D11">
        <w:rPr>
          <w:rFonts w:ascii="Times New Roman" w:hAnsi="Times New Roman" w:cs="Times New Roman"/>
          <w:sz w:val="24"/>
          <w:szCs w:val="24"/>
        </w:rPr>
        <w:t xml:space="preserve">" </w:t>
      </w:r>
      <w:r w:rsidR="00E71A29">
        <w:rPr>
          <w:rFonts w:ascii="Times New Roman" w:hAnsi="Times New Roman" w:cs="Times New Roman"/>
          <w:sz w:val="24"/>
          <w:szCs w:val="24"/>
        </w:rPr>
        <w:t>_______________</w:t>
      </w:r>
      <w:r w:rsidR="00B85D11">
        <w:rPr>
          <w:rFonts w:ascii="Times New Roman" w:hAnsi="Times New Roman" w:cs="Times New Roman"/>
          <w:sz w:val="24"/>
          <w:szCs w:val="24"/>
        </w:rPr>
        <w:t xml:space="preserve"> 20</w:t>
      </w:r>
      <w:r w:rsidR="00E71A29">
        <w:rPr>
          <w:rFonts w:ascii="Times New Roman" w:hAnsi="Times New Roman" w:cs="Times New Roman"/>
          <w:sz w:val="24"/>
          <w:szCs w:val="24"/>
        </w:rPr>
        <w:t>___</w:t>
      </w:r>
      <w:r w:rsidR="00B85D11">
        <w:rPr>
          <w:rFonts w:ascii="Times New Roman" w:hAnsi="Times New Roman" w:cs="Times New Roman"/>
          <w:sz w:val="24"/>
          <w:szCs w:val="24"/>
        </w:rPr>
        <w:t xml:space="preserve">г., а в части обязательств, не исполненных ко дню окончания срока его действия, до полного их исполнения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56582E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B85D11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85D11">
        <w:rPr>
          <w:rFonts w:ascii="Times New Roman" w:hAnsi="Times New Roman" w:cs="Times New Roman"/>
          <w:sz w:val="24"/>
          <w:szCs w:val="24"/>
        </w:rPr>
        <w:t xml:space="preserve">оговор считается продленным на тот же срок и на тех же условиях, если за 1 месяц до окончания срока его действия ни одна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5D11">
        <w:rPr>
          <w:rFonts w:ascii="Times New Roman" w:hAnsi="Times New Roman" w:cs="Times New Roman"/>
          <w:sz w:val="24"/>
          <w:szCs w:val="24"/>
        </w:rPr>
        <w:t>торон не заявит о его прекращении или изменении либо о заключении нового договора на иных условиях.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Pr="00FD18F4" w:rsidRDefault="0056582E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8F4">
        <w:rPr>
          <w:rFonts w:ascii="Times New Roman" w:hAnsi="Times New Roman" w:cs="Times New Roman"/>
          <w:b/>
          <w:bCs/>
          <w:sz w:val="20"/>
          <w:szCs w:val="20"/>
        </w:rPr>
        <w:t>12. ПРОЧИЕ УСЛОВИЯ</w:t>
      </w:r>
    </w:p>
    <w:p w:rsidR="00B85D11" w:rsidRDefault="00FD18F4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="00B85D11">
        <w:rPr>
          <w:rFonts w:ascii="Times New Roman" w:hAnsi="Times New Roman" w:cs="Times New Roman"/>
          <w:sz w:val="24"/>
          <w:szCs w:val="24"/>
        </w:rPr>
        <w:t xml:space="preserve">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B85D11" w:rsidRDefault="00FD18F4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B85D11">
        <w:rPr>
          <w:rFonts w:ascii="Times New Roman" w:hAnsi="Times New Roman" w:cs="Times New Roman"/>
          <w:sz w:val="24"/>
          <w:szCs w:val="24"/>
        </w:rPr>
        <w:t xml:space="preserve">. При исполнении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 xml:space="preserve">, а также при решении вопросов, не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="00B85D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B85D11">
        <w:rPr>
          <w:rFonts w:ascii="Times New Roman" w:hAnsi="Times New Roman" w:cs="Times New Roman"/>
          <w:sz w:val="24"/>
          <w:szCs w:val="24"/>
        </w:rPr>
        <w:t>обязуются руководствоваться законодательством Российской Федерации.</w:t>
      </w:r>
    </w:p>
    <w:p w:rsidR="00B85D11" w:rsidRDefault="00FD18F4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B85D11">
        <w:rPr>
          <w:rFonts w:ascii="Times New Roman" w:hAnsi="Times New Roman" w:cs="Times New Roman"/>
          <w:sz w:val="24"/>
          <w:szCs w:val="24"/>
        </w:rPr>
        <w:t xml:space="preserve">. Любые изменения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85D1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85D11">
        <w:rPr>
          <w:rFonts w:ascii="Times New Roman" w:hAnsi="Times New Roman" w:cs="Times New Roman"/>
          <w:sz w:val="24"/>
          <w:szCs w:val="24"/>
        </w:rPr>
        <w:t xml:space="preserve">о расторжении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85D11">
        <w:rPr>
          <w:rFonts w:ascii="Times New Roman" w:hAnsi="Times New Roman" w:cs="Times New Roman"/>
          <w:sz w:val="24"/>
          <w:szCs w:val="24"/>
        </w:rPr>
        <w:t xml:space="preserve">действительны при условии, что они составлены в письменной форме и подписаны надлежащим образом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B85D11" w:rsidRDefault="00FD18F4" w:rsidP="00B8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B85D11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85D11">
        <w:rPr>
          <w:rFonts w:ascii="Times New Roman" w:hAnsi="Times New Roman" w:cs="Times New Roman"/>
          <w:sz w:val="24"/>
          <w:szCs w:val="24"/>
        </w:rPr>
        <w:t xml:space="preserve">составлен в 2 экземплярах, по 1 экземпляру для каждой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="00B85D11">
        <w:rPr>
          <w:rFonts w:ascii="Times New Roman" w:hAnsi="Times New Roman" w:cs="Times New Roman"/>
          <w:sz w:val="24"/>
          <w:szCs w:val="24"/>
        </w:rPr>
        <w:t>.</w:t>
      </w:r>
    </w:p>
    <w:p w:rsidR="008854DE" w:rsidRPr="008854DE" w:rsidRDefault="00462346" w:rsidP="0088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8854DE" w:rsidRPr="008854DE">
        <w:rPr>
          <w:rFonts w:ascii="Times New Roman" w:hAnsi="Times New Roman" w:cs="Times New Roman"/>
          <w:sz w:val="24"/>
          <w:szCs w:val="24"/>
        </w:rPr>
        <w:t>Приложения</w:t>
      </w:r>
      <w:r w:rsidR="00A8020F">
        <w:rPr>
          <w:rFonts w:ascii="Times New Roman" w:hAnsi="Times New Roman" w:cs="Times New Roman"/>
          <w:sz w:val="24"/>
          <w:szCs w:val="24"/>
        </w:rPr>
        <w:t>,</w:t>
      </w:r>
      <w:r w:rsidR="008854DE" w:rsidRPr="008854DE">
        <w:rPr>
          <w:rFonts w:ascii="Times New Roman" w:hAnsi="Times New Roman" w:cs="Times New Roman"/>
          <w:sz w:val="24"/>
          <w:szCs w:val="24"/>
        </w:rPr>
        <w:t xml:space="preserve"> </w:t>
      </w:r>
      <w:r w:rsidR="00A8020F" w:rsidRPr="008854DE">
        <w:rPr>
          <w:rFonts w:ascii="Times New Roman" w:hAnsi="Times New Roman" w:cs="Times New Roman"/>
          <w:sz w:val="24"/>
          <w:szCs w:val="24"/>
        </w:rPr>
        <w:t>являю</w:t>
      </w:r>
      <w:r w:rsidR="00A8020F">
        <w:rPr>
          <w:rFonts w:ascii="Times New Roman" w:hAnsi="Times New Roman" w:cs="Times New Roman"/>
          <w:sz w:val="24"/>
          <w:szCs w:val="24"/>
        </w:rPr>
        <w:t xml:space="preserve">щиеся неотъемлемой частью </w:t>
      </w:r>
      <w:r w:rsidR="00A8020F" w:rsidRPr="008854DE">
        <w:rPr>
          <w:rFonts w:ascii="Times New Roman" w:hAnsi="Times New Roman" w:cs="Times New Roman"/>
          <w:sz w:val="24"/>
          <w:szCs w:val="24"/>
        </w:rPr>
        <w:t>Договор</w:t>
      </w:r>
      <w:r w:rsidR="00A8020F">
        <w:rPr>
          <w:rFonts w:ascii="Times New Roman" w:hAnsi="Times New Roman" w:cs="Times New Roman"/>
          <w:sz w:val="24"/>
          <w:szCs w:val="24"/>
        </w:rPr>
        <w:t>а</w:t>
      </w:r>
      <w:r w:rsidR="008854DE" w:rsidRPr="008854DE">
        <w:rPr>
          <w:rFonts w:ascii="Times New Roman" w:hAnsi="Times New Roman" w:cs="Times New Roman"/>
          <w:sz w:val="24"/>
          <w:szCs w:val="24"/>
        </w:rPr>
        <w:t>:</w:t>
      </w:r>
    </w:p>
    <w:p w:rsidR="008854DE" w:rsidRPr="008854DE" w:rsidRDefault="008854DE" w:rsidP="0088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DE">
        <w:rPr>
          <w:rFonts w:ascii="Times New Roman" w:hAnsi="Times New Roman" w:cs="Times New Roman"/>
          <w:sz w:val="24"/>
          <w:szCs w:val="24"/>
        </w:rPr>
        <w:t>Приложение №1 - Акт о разграничении балансовой принадлежности и э</w:t>
      </w:r>
      <w:r w:rsidR="00A8020F">
        <w:rPr>
          <w:rFonts w:ascii="Times New Roman" w:hAnsi="Times New Roman" w:cs="Times New Roman"/>
          <w:sz w:val="24"/>
          <w:szCs w:val="24"/>
        </w:rPr>
        <w:t>ксплуатационной ответственности;</w:t>
      </w:r>
    </w:p>
    <w:p w:rsidR="008854DE" w:rsidRPr="008854DE" w:rsidRDefault="008854DE" w:rsidP="0088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DE">
        <w:rPr>
          <w:rFonts w:ascii="Times New Roman" w:hAnsi="Times New Roman" w:cs="Times New Roman"/>
          <w:sz w:val="24"/>
          <w:szCs w:val="24"/>
        </w:rPr>
        <w:t xml:space="preserve">Приложение №2 – Сведения о </w:t>
      </w:r>
      <w:r w:rsidR="00033834">
        <w:rPr>
          <w:rFonts w:ascii="Times New Roman" w:hAnsi="Times New Roman" w:cs="Times New Roman"/>
          <w:sz w:val="24"/>
          <w:szCs w:val="24"/>
        </w:rPr>
        <w:t>подключенной мощности</w:t>
      </w:r>
      <w:r w:rsidR="008B7EC9">
        <w:rPr>
          <w:rFonts w:ascii="Times New Roman" w:hAnsi="Times New Roman" w:cs="Times New Roman"/>
          <w:sz w:val="24"/>
          <w:szCs w:val="24"/>
        </w:rPr>
        <w:t>;</w:t>
      </w:r>
    </w:p>
    <w:p w:rsidR="008854DE" w:rsidRDefault="008854DE" w:rsidP="0088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DE">
        <w:rPr>
          <w:rFonts w:ascii="Times New Roman" w:hAnsi="Times New Roman" w:cs="Times New Roman"/>
          <w:sz w:val="24"/>
          <w:szCs w:val="24"/>
        </w:rPr>
        <w:t>Приложение №3 –</w:t>
      </w:r>
      <w:r w:rsidR="00033834" w:rsidRPr="00033834">
        <w:t xml:space="preserve"> </w:t>
      </w:r>
      <w:r w:rsidR="00033834" w:rsidRPr="00033834">
        <w:rPr>
          <w:rFonts w:ascii="Times New Roman" w:hAnsi="Times New Roman" w:cs="Times New Roman"/>
          <w:sz w:val="24"/>
          <w:szCs w:val="24"/>
        </w:rPr>
        <w:t xml:space="preserve">Сведения о режиме подачи </w:t>
      </w:r>
      <w:r w:rsidR="00033834">
        <w:rPr>
          <w:rFonts w:ascii="Times New Roman" w:hAnsi="Times New Roman" w:cs="Times New Roman"/>
          <w:sz w:val="24"/>
          <w:szCs w:val="24"/>
        </w:rPr>
        <w:t xml:space="preserve">горячей </w:t>
      </w:r>
      <w:r w:rsidR="00033834" w:rsidRPr="00033834">
        <w:rPr>
          <w:rFonts w:ascii="Times New Roman" w:hAnsi="Times New Roman" w:cs="Times New Roman"/>
          <w:sz w:val="24"/>
          <w:szCs w:val="24"/>
        </w:rPr>
        <w:t>воды</w:t>
      </w:r>
      <w:r w:rsidR="008B7EC9">
        <w:rPr>
          <w:rFonts w:ascii="Times New Roman" w:hAnsi="Times New Roman" w:cs="Times New Roman"/>
          <w:sz w:val="24"/>
          <w:szCs w:val="24"/>
        </w:rPr>
        <w:t>;</w:t>
      </w:r>
    </w:p>
    <w:p w:rsidR="008B7EC9" w:rsidRPr="008854DE" w:rsidRDefault="008B7EC9" w:rsidP="0088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D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54DE">
        <w:rPr>
          <w:rFonts w:ascii="Times New Roman" w:hAnsi="Times New Roman" w:cs="Times New Roman"/>
          <w:sz w:val="24"/>
          <w:szCs w:val="24"/>
        </w:rPr>
        <w:t xml:space="preserve"> – Сведения приборах учета </w:t>
      </w:r>
      <w:r w:rsidR="00033834">
        <w:rPr>
          <w:rFonts w:ascii="Times New Roman" w:hAnsi="Times New Roman" w:cs="Times New Roman"/>
          <w:sz w:val="24"/>
          <w:szCs w:val="24"/>
        </w:rPr>
        <w:t>(узлах учета) горячей воды.</w:t>
      </w:r>
    </w:p>
    <w:p w:rsidR="00033834" w:rsidRDefault="00033834" w:rsidP="00033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85D11" w:rsidRPr="00033834" w:rsidRDefault="00FD18F4" w:rsidP="0003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14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B85D11" w:rsidRPr="001A51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8F4">
        <w:rPr>
          <w:rFonts w:ascii="Times New Roman" w:hAnsi="Times New Roman" w:cs="Times New Roman"/>
          <w:b/>
          <w:bCs/>
          <w:sz w:val="20"/>
          <w:szCs w:val="20"/>
        </w:rPr>
        <w:t>АДРЕСА И ПЛАТЕЖНЫЕ РЕКВИЗИТЫ СТОРОН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60"/>
        <w:gridCol w:w="4247"/>
        <w:gridCol w:w="1132"/>
      </w:tblGrid>
      <w:tr w:rsidR="00BB3B03" w:rsidTr="00761D14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834" w:rsidRDefault="00B85D11" w:rsidP="0076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осуществляющая </w:t>
            </w:r>
          </w:p>
          <w:p w:rsidR="00B85D11" w:rsidRPr="00761D14" w:rsidRDefault="00B85D11" w:rsidP="0076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1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D11" w:rsidRPr="00761D14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14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BB3B03" w:rsidTr="00761D14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EB1" w:rsidRPr="00761D14" w:rsidRDefault="00B85D1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B1" w:rsidRPr="00761D1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580EB1" w:rsidRPr="00761D14">
              <w:rPr>
                <w:rFonts w:ascii="Times New Roman" w:hAnsi="Times New Roman" w:cs="Times New Roman"/>
                <w:b/>
                <w:sz w:val="24"/>
                <w:szCs w:val="24"/>
              </w:rPr>
              <w:t>Геруда</w:t>
            </w:r>
            <w:proofErr w:type="spellEnd"/>
            <w:r w:rsidR="00580EB1" w:rsidRPr="00761D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D18F4" w:rsidRPr="00580EB1" w:rsidRDefault="00FD18F4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33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 xml:space="preserve">108811, г. Москва, п. Московский, </w:t>
            </w:r>
          </w:p>
          <w:p w:rsidR="00470D33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г. Московский, ул. Хабарова,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домовладение 15, стр.1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: info@geruda.ru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ИНН/КПП 7715383058 / 775101001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Р/с 40702810801850000483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в АО "АЛЬФА-БАНК"</w:t>
            </w:r>
          </w:p>
          <w:p w:rsidR="00580EB1" w:rsidRPr="00580EB1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К/с 30101810200000000593</w:t>
            </w:r>
          </w:p>
          <w:p w:rsidR="00761D14" w:rsidRDefault="00580EB1" w:rsidP="0058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  <w:p w:rsidR="00B85D11" w:rsidRPr="00761D14" w:rsidRDefault="00B85D11" w:rsidP="0076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D11" w:rsidRPr="00761D14" w:rsidRDefault="00B85D11" w:rsidP="008C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03" w:rsidTr="00761D14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85D11" w:rsidRPr="00761D14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85D11" w:rsidRPr="00761D14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B03" w:rsidTr="00761D14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5D11" w:rsidRPr="00E71A29" w:rsidRDefault="00E71A29" w:rsidP="00E7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A2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_________________/_______________/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D11" w:rsidRPr="00761D14" w:rsidRDefault="00761D14" w:rsidP="00E7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1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71A29">
              <w:rPr>
                <w:rFonts w:ascii="Times New Roman" w:hAnsi="Times New Roman" w:cs="Times New Roman"/>
                <w:sz w:val="24"/>
                <w:szCs w:val="24"/>
              </w:rPr>
              <w:t>/______________/</w:t>
            </w:r>
          </w:p>
        </w:tc>
      </w:tr>
      <w:tr w:rsidR="00BB3B03" w:rsidTr="00761D14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48F4" w:rsidRDefault="00761D14" w:rsidP="0076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МП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D11" w:rsidRDefault="00761D14" w:rsidP="00761D1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14" w:rsidRPr="00FD18F4" w:rsidRDefault="00761D14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03" w:rsidTr="00761D14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D11" w:rsidRDefault="00B85D11" w:rsidP="00E7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29" w:rsidRDefault="00E71A29" w:rsidP="00E7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5" w:rsidRDefault="00707625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5" w:rsidRDefault="00707625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5" w:rsidRPr="00FD18F4" w:rsidRDefault="00707625" w:rsidP="00B8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D11" w:rsidRPr="00707625" w:rsidRDefault="00707625" w:rsidP="00707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B85D11"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Приложение </w:t>
      </w:r>
      <w:r w:rsidR="00761D14"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№ </w:t>
      </w:r>
      <w:r w:rsidR="00B85D11" w:rsidRPr="00707625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:rsidR="00B85D11" w:rsidRPr="00707625" w:rsidRDefault="00707625" w:rsidP="00707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</w:t>
      </w:r>
      <w:r w:rsidR="00B85D11"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 w:rsidR="00761D14"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Договору </w:t>
      </w:r>
      <w:r w:rsidR="00B85D11" w:rsidRPr="00707625">
        <w:rPr>
          <w:rFonts w:ascii="Times New Roman" w:hAnsi="Times New Roman" w:cs="Times New Roman"/>
          <w:b/>
          <w:iCs/>
          <w:sz w:val="24"/>
          <w:szCs w:val="24"/>
        </w:rPr>
        <w:t>горячего водоснабжения</w:t>
      </w:r>
    </w:p>
    <w:p w:rsidR="00761D14" w:rsidRPr="00707625" w:rsidRDefault="00707625" w:rsidP="00707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</w:t>
      </w:r>
      <w:r w:rsidR="00761D14" w:rsidRPr="00707625">
        <w:rPr>
          <w:rFonts w:ascii="Times New Roman" w:hAnsi="Times New Roman" w:cs="Times New Roman"/>
          <w:b/>
          <w:iCs/>
          <w:sz w:val="24"/>
          <w:szCs w:val="24"/>
        </w:rPr>
        <w:t>№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</w:t>
      </w:r>
      <w:r w:rsidR="00761D14"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 »__________</w:t>
      </w:r>
      <w:r w:rsidR="00761D14" w:rsidRPr="00707625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E71A29">
        <w:rPr>
          <w:rFonts w:ascii="Times New Roman" w:hAnsi="Times New Roman" w:cs="Times New Roman"/>
          <w:b/>
          <w:iCs/>
          <w:sz w:val="24"/>
          <w:szCs w:val="24"/>
        </w:rPr>
        <w:t>__</w:t>
      </w:r>
      <w:r w:rsidR="00761D14" w:rsidRPr="00707625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B85D11" w:rsidRPr="00707625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97D" w:rsidRPr="00033834" w:rsidRDefault="00B85D11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  <w:r w:rsidRPr="00033834">
        <w:rPr>
          <w:rFonts w:ascii="Times New Roman" w:hAnsi="Times New Roman" w:cs="Times New Roman"/>
          <w:b/>
          <w:bCs/>
        </w:rPr>
        <w:t xml:space="preserve">АКТ </w:t>
      </w:r>
    </w:p>
    <w:p w:rsidR="00B85D11" w:rsidRPr="00033834" w:rsidRDefault="00B85D11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033834">
        <w:rPr>
          <w:rFonts w:ascii="Times New Roman" w:hAnsi="Times New Roman" w:cs="Times New Roman"/>
          <w:b/>
          <w:bCs/>
        </w:rPr>
        <w:t>РАЗГРАНИЧЕНИЯ БАЛАНСОВОЙ ПРИНАДЛЕЖНОСТИ И ЭКСПЛУАТАЦИОННОЙ ОТВЕТСТВЕННОСТИ</w:t>
      </w:r>
    </w:p>
    <w:p w:rsidR="00A4010F" w:rsidRPr="00A4010F" w:rsidRDefault="00A4010F" w:rsidP="00A401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Мы, нижеподписавшиеся:</w:t>
      </w:r>
    </w:p>
    <w:p w:rsidR="00A4010F" w:rsidRPr="00A4010F" w:rsidRDefault="00A4010F" w:rsidP="00A401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Представитель ООО «</w:t>
      </w:r>
      <w:proofErr w:type="spellStart"/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Геруда</w:t>
      </w:r>
      <w:proofErr w:type="spellEnd"/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» - Генеральный директор ООО «</w:t>
      </w:r>
      <w:proofErr w:type="spellStart"/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Геруда</w:t>
      </w:r>
      <w:proofErr w:type="spellEnd"/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» </w:t>
      </w:r>
      <w:r w:rsidR="00E71A29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________________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., действующий на основании Устава, именуемое в дальнейшем </w:t>
      </w:r>
      <w:r w:rsidR="0059184C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Организация, осуществляющая горячее водоснабжение</w:t>
      </w:r>
      <w:r w:rsidR="00E71A29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, и представитель </w:t>
      </w:r>
      <w:r w:rsidR="00E71A29">
        <w:rPr>
          <w:rFonts w:ascii="Times New Roman" w:eastAsia="Arial Unicode MS" w:hAnsi="Times New Roman" w:cs="Tahoma"/>
          <w:color w:val="000000"/>
          <w:sz w:val="24"/>
          <w:szCs w:val="24"/>
          <w:u w:val="single"/>
          <w:lang w:eastAsia="zh-CN" w:bidi="en-US"/>
        </w:rPr>
        <w:t xml:space="preserve">                                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, именуемое в дальнейшем </w:t>
      </w:r>
      <w:r w:rsidR="0059184C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Абонент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, в лице </w:t>
      </w:r>
      <w:r w:rsidR="00E71A29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____________________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, </w:t>
      </w:r>
      <w:r w:rsidRPr="00A4010F">
        <w:rPr>
          <w:rFonts w:ascii="Times New Roman" w:eastAsia="Arial Unicode MS" w:hAnsi="Times New Roman" w:cs="Tahoma"/>
          <w:color w:val="000000"/>
          <w:spacing w:val="-5"/>
          <w:sz w:val="24"/>
          <w:szCs w:val="24"/>
          <w:lang w:eastAsia="zh-CN" w:bidi="en-US"/>
        </w:rPr>
        <w:t xml:space="preserve">действующего на основании </w:t>
      </w:r>
      <w:r w:rsidR="000E0CEA">
        <w:rPr>
          <w:rFonts w:ascii="Times New Roman" w:eastAsia="Arial Unicode MS" w:hAnsi="Times New Roman" w:cs="Tahoma"/>
          <w:color w:val="000000"/>
          <w:spacing w:val="-5"/>
          <w:sz w:val="24"/>
          <w:szCs w:val="24"/>
          <w:lang w:eastAsia="zh-CN" w:bidi="en-US"/>
        </w:rPr>
        <w:t>__________________</w:t>
      </w:r>
      <w:r w:rsidRPr="00A4010F">
        <w:rPr>
          <w:rFonts w:ascii="Times New Roman" w:eastAsia="Arial Unicode MS" w:hAnsi="Times New Roman" w:cs="Tahoma"/>
          <w:color w:val="000000"/>
          <w:spacing w:val="-5"/>
          <w:sz w:val="24"/>
          <w:szCs w:val="24"/>
          <w:lang w:eastAsia="zh-CN" w:bidi="en-US"/>
        </w:rPr>
        <w:t>,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 составили настоящий акт о том, что границ</w:t>
      </w:r>
      <w:r w:rsidR="000E0CEA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ей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 раздела балансовой принадлежности </w:t>
      </w:r>
      <w:r w:rsidR="0059184C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сетей горячего водоснабжения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 и эксплуатационной ответственности сторон между ООО «</w:t>
      </w:r>
      <w:proofErr w:type="spellStart"/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Геруда</w:t>
      </w:r>
      <w:proofErr w:type="spellEnd"/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 xml:space="preserve">» и  </w:t>
      </w:r>
      <w:r w:rsidR="00E71A29">
        <w:rPr>
          <w:rFonts w:ascii="Times New Roman" w:eastAsia="Arial Unicode MS" w:hAnsi="Times New Roman" w:cs="Tahoma"/>
          <w:color w:val="000000"/>
          <w:spacing w:val="-5"/>
          <w:sz w:val="24"/>
          <w:szCs w:val="24"/>
          <w:lang w:eastAsia="zh-CN" w:bidi="en-US"/>
        </w:rPr>
        <w:t>___________________________</w:t>
      </w:r>
      <w:r w:rsidR="000E0CEA">
        <w:rPr>
          <w:rFonts w:ascii="Times New Roman" w:eastAsia="Arial Unicode MS" w:hAnsi="Times New Roman" w:cs="Tahoma"/>
          <w:color w:val="000000"/>
          <w:spacing w:val="-5"/>
          <w:sz w:val="24"/>
          <w:szCs w:val="24"/>
          <w:lang w:eastAsia="zh-CN" w:bidi="en-US"/>
        </w:rPr>
        <w:t xml:space="preserve"> являются</w:t>
      </w:r>
      <w:r w:rsidRPr="00A4010F"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  <w:t>:</w:t>
      </w:r>
    </w:p>
    <w:p w:rsidR="00A4010F" w:rsidRPr="00A4010F" w:rsidRDefault="00A4010F" w:rsidP="00A4010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A4010F" w:rsidRDefault="00A4010F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E71A29" w:rsidRDefault="00E71A29" w:rsidP="00E71A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zh-CN" w:bidi="en-US"/>
        </w:rPr>
      </w:pPr>
    </w:p>
    <w:p w:rsidR="00A4010F" w:rsidRPr="00A4010F" w:rsidRDefault="00A4010F" w:rsidP="00A4010F">
      <w:pPr>
        <w:widowControl w:val="0"/>
        <w:tabs>
          <w:tab w:val="left" w:pos="702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  <w:r w:rsidRPr="00A401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  <w:tab/>
      </w:r>
    </w:p>
    <w:p w:rsidR="00A4010F" w:rsidRPr="00A4010F" w:rsidRDefault="00A4010F" w:rsidP="00A4010F">
      <w:pPr>
        <w:widowControl w:val="0"/>
        <w:tabs>
          <w:tab w:val="left" w:pos="571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</w:p>
    <w:p w:rsidR="00A4010F" w:rsidRPr="00A4010F" w:rsidRDefault="00A4010F" w:rsidP="00A4010F">
      <w:pPr>
        <w:widowControl w:val="0"/>
        <w:tabs>
          <w:tab w:val="left" w:pos="571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</w:p>
    <w:p w:rsidR="00A4010F" w:rsidRPr="00A4010F" w:rsidRDefault="00A4010F" w:rsidP="00A4010F">
      <w:pPr>
        <w:widowControl w:val="0"/>
        <w:tabs>
          <w:tab w:val="left" w:pos="571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</w:p>
    <w:p w:rsidR="00A4010F" w:rsidRPr="00A4010F" w:rsidRDefault="00A4010F" w:rsidP="00A4010F">
      <w:pPr>
        <w:widowControl w:val="0"/>
        <w:tabs>
          <w:tab w:val="left" w:pos="571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</w:p>
    <w:p w:rsidR="00A4010F" w:rsidRPr="00A4010F" w:rsidRDefault="00A4010F" w:rsidP="00A4010F">
      <w:pPr>
        <w:widowControl w:val="0"/>
        <w:tabs>
          <w:tab w:val="left" w:pos="571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</w:p>
    <w:p w:rsidR="00A4010F" w:rsidRPr="00A4010F" w:rsidRDefault="00A4010F" w:rsidP="00A401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  <w:r w:rsidRPr="00A401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  <w:t xml:space="preserve">          </w:t>
      </w:r>
    </w:p>
    <w:p w:rsidR="00A4010F" w:rsidRPr="00A4010F" w:rsidRDefault="00A4010F" w:rsidP="00A401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en-US"/>
        </w:r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4564"/>
        <w:gridCol w:w="2349"/>
        <w:gridCol w:w="1228"/>
        <w:gridCol w:w="1335"/>
      </w:tblGrid>
      <w:tr w:rsidR="00A4010F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59184C" w:rsidRDefault="0059184C" w:rsidP="005918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Организация, осуществляющая                              </w:t>
            </w:r>
          </w:p>
          <w:p w:rsidR="00A4010F" w:rsidRPr="00A4010F" w:rsidRDefault="0059184C" w:rsidP="005918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горячее водоснабжение 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bottom"/>
            <w:hideMark/>
          </w:tcPr>
          <w:p w:rsidR="00A4010F" w:rsidRPr="00A4010F" w:rsidRDefault="00A4010F" w:rsidP="005918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</w:t>
            </w:r>
            <w:r w:rsidR="00E71A29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                </w:t>
            </w:r>
            <w:r w:rsidR="0059184C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Абонент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A4010F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ООО «</w:t>
            </w:r>
            <w:proofErr w:type="spellStart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Геруда</w:t>
            </w:r>
            <w:proofErr w:type="spellEnd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»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A4010F" w:rsidRPr="00E71A29" w:rsidRDefault="00E71A29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            __________________________</w:t>
            </w:r>
          </w:p>
        </w:tc>
      </w:tr>
      <w:tr w:rsidR="00A4010F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Генеральный</w:t>
            </w:r>
            <w:proofErr w:type="spellEnd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директор</w:t>
            </w:r>
            <w:proofErr w:type="spellEnd"/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A4010F" w:rsidRPr="00A4010F" w:rsidRDefault="00E71A29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__________________________</w:t>
            </w:r>
          </w:p>
        </w:tc>
      </w:tr>
      <w:tr w:rsidR="00A4010F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A4010F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_____________ </w:t>
            </w:r>
            <w:r w:rsidR="00E71A29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/_________________/</w:t>
            </w: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A4010F" w:rsidRPr="00E71A29" w:rsidRDefault="00A4010F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               _____________ </w:t>
            </w:r>
            <w:r w:rsidR="00E71A29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/___________/</w:t>
            </w:r>
          </w:p>
        </w:tc>
      </w:tr>
      <w:tr w:rsidR="00A4010F" w:rsidRPr="00A4010F" w:rsidTr="00707625">
        <w:trPr>
          <w:trHeight w:val="298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    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A4010F" w:rsidRPr="00A4010F" w:rsidRDefault="00A4010F" w:rsidP="00A401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</w:tbl>
    <w:p w:rsidR="00A4010F" w:rsidRPr="00A4010F" w:rsidRDefault="00A4010F" w:rsidP="00A4010F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val="en-US" w:eastAsia="zh-CN" w:bidi="en-US"/>
        </w:rPr>
      </w:pPr>
    </w:p>
    <w:p w:rsidR="007B788E" w:rsidRDefault="007B788E" w:rsidP="00B85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FB" w:rsidRDefault="00A4010F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07625" w:rsidRDefault="00ED54FB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07625" w:rsidRDefault="00707625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D5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D3" w:rsidRPr="00707625" w:rsidRDefault="00707625" w:rsidP="008B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D54FB">
        <w:rPr>
          <w:rFonts w:ascii="Times New Roman" w:hAnsi="Times New Roman" w:cs="Times New Roman"/>
          <w:sz w:val="24"/>
          <w:szCs w:val="24"/>
        </w:rPr>
        <w:t xml:space="preserve">  </w:t>
      </w:r>
      <w:r w:rsidR="00EE62D3"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 xml:space="preserve">Приложение № </w:t>
      </w:r>
      <w:r w:rsidR="00A4010F"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>2</w:t>
      </w:r>
    </w:p>
    <w:p w:rsidR="00EE62D3" w:rsidRPr="00707625" w:rsidRDefault="0045136E" w:rsidP="00EE62D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eastAsia="zh-CN" w:bidi="en-US"/>
        </w:rPr>
      </w:pPr>
      <w:r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>к</w:t>
      </w:r>
      <w:r w:rsidR="00EE62D3"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 xml:space="preserve"> </w:t>
      </w:r>
      <w:r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>Д</w:t>
      </w:r>
      <w:r w:rsidR="00EE62D3"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>оговору горячего водоснабжения</w:t>
      </w:r>
    </w:p>
    <w:p w:rsidR="00A4010F" w:rsidRPr="00707625" w:rsidRDefault="00A4010F" w:rsidP="00A401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lang w:eastAsia="zh-CN" w:bidi="en-US"/>
        </w:rPr>
      </w:pPr>
      <w:r w:rsidRPr="00707625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zh-CN" w:bidi="en-US"/>
        </w:rPr>
        <w:t xml:space="preserve">                                                                                                     № _____________от_____________ </w:t>
      </w:r>
    </w:p>
    <w:p w:rsidR="00EE62D3" w:rsidRPr="00EE62D3" w:rsidRDefault="00EE62D3" w:rsidP="00EE62D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lang w:eastAsia="zh-CN" w:bidi="en-US"/>
        </w:rPr>
      </w:pPr>
    </w:p>
    <w:p w:rsidR="00EE62D3" w:rsidRPr="00EE62D3" w:rsidRDefault="00EE62D3" w:rsidP="00EE62D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lang w:eastAsia="zh-CN" w:bidi="en-US"/>
        </w:rPr>
      </w:pPr>
    </w:p>
    <w:p w:rsidR="00EE62D3" w:rsidRDefault="008B7EC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lang w:eastAsia="zh-CN" w:bidi="en-US"/>
        </w:rPr>
      </w:pPr>
      <w:r w:rsidRPr="008B7EC9">
        <w:rPr>
          <w:rFonts w:ascii="Times New Roman" w:eastAsia="Arial Unicode MS" w:hAnsi="Times New Roman" w:cs="Tahoma"/>
          <w:b/>
          <w:color w:val="000000"/>
          <w:lang w:eastAsia="zh-CN" w:bidi="en-US"/>
        </w:rPr>
        <w:t>СВЕ</w:t>
      </w:r>
      <w:r>
        <w:rPr>
          <w:rFonts w:ascii="Times New Roman" w:eastAsia="Arial Unicode MS" w:hAnsi="Times New Roman" w:cs="Tahoma"/>
          <w:b/>
          <w:color w:val="000000"/>
          <w:lang w:eastAsia="zh-CN" w:bidi="en-US"/>
        </w:rPr>
        <w:t>ДЕНИЯ ОБ ПОДКЛЮЧЕНОЙ МОЩНОСТИ (НАГРУЗКЕ)</w:t>
      </w:r>
    </w:p>
    <w:p w:rsidR="00A4010F" w:rsidRPr="008B7EC9" w:rsidRDefault="00A4010F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lang w:eastAsia="zh-CN" w:bidi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111"/>
        <w:gridCol w:w="1721"/>
      </w:tblGrid>
      <w:tr w:rsidR="00EE62D3" w:rsidRPr="00EE62D3" w:rsidTr="00E71A29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3" w:rsidRPr="00EE62D3" w:rsidRDefault="00EE62D3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EE62D3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№ точки поставки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3" w:rsidRPr="00EE62D3" w:rsidRDefault="00EE62D3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EE62D3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Адрес и наименование объекта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3" w:rsidRPr="00EE62D3" w:rsidRDefault="00EE62D3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EE62D3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Максимальная часовая нагрузка ГВС,</w:t>
            </w:r>
          </w:p>
          <w:p w:rsidR="00EE62D3" w:rsidRPr="00EE62D3" w:rsidRDefault="00EE62D3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EE62D3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Гкал/час</w:t>
            </w:r>
          </w:p>
        </w:tc>
      </w:tr>
      <w:tr w:rsidR="00EE62D3" w:rsidRPr="00EE62D3" w:rsidTr="00E71A29">
        <w:trPr>
          <w:trHeight w:val="39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3" w:rsidRPr="00EE62D3" w:rsidRDefault="00EE62D3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EE62D3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3" w:rsidRPr="00EE62D3" w:rsidRDefault="00EE62D3" w:rsidP="0045136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3" w:rsidRPr="00EE62D3" w:rsidRDefault="00EE62D3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E71A29" w:rsidRPr="00EE62D3" w:rsidTr="00E71A29">
        <w:trPr>
          <w:trHeight w:val="39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9" w:rsidRPr="00E71A29" w:rsidRDefault="00E71A29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9" w:rsidRPr="00EE62D3" w:rsidRDefault="00E71A29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9" w:rsidRPr="00EE62D3" w:rsidRDefault="00E71A29" w:rsidP="00EE62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</w:tr>
    </w:tbl>
    <w:p w:rsidR="00EE62D3" w:rsidRPr="00EE62D3" w:rsidRDefault="00EE62D3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E62D3" w:rsidRPr="00EE62D3" w:rsidRDefault="00EE62D3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E62D3" w:rsidRPr="00EE62D3" w:rsidRDefault="00EE62D3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4564"/>
        <w:gridCol w:w="2349"/>
        <w:gridCol w:w="1228"/>
        <w:gridCol w:w="1335"/>
      </w:tblGrid>
      <w:tr w:rsidR="0045136E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45136E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Организация, осуществляющая                              </w:t>
            </w:r>
          </w:p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горячее водоснабжение 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Абонент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45136E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ООО «</w:t>
            </w:r>
            <w:proofErr w:type="spellStart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Геруда</w:t>
            </w:r>
            <w:proofErr w:type="spellEnd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»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45136E" w:rsidRPr="00E71A29" w:rsidRDefault="0045136E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 </w:t>
            </w:r>
            <w:r w:rsidR="00E71A29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______________________</w:t>
            </w:r>
          </w:p>
        </w:tc>
      </w:tr>
      <w:tr w:rsidR="0045136E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Генеральный</w:t>
            </w:r>
            <w:proofErr w:type="spellEnd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директор</w:t>
            </w:r>
            <w:proofErr w:type="spellEnd"/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45136E" w:rsidRPr="00E71A29" w:rsidRDefault="0045136E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 </w:t>
            </w:r>
            <w:r w:rsidR="00E71A29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______________________</w:t>
            </w:r>
          </w:p>
        </w:tc>
      </w:tr>
      <w:tr w:rsidR="0045136E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5136E" w:rsidRPr="00A4010F" w:rsidRDefault="0045136E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45136E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45136E" w:rsidRPr="00E71A29" w:rsidRDefault="0045136E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_____________ </w:t>
            </w:r>
            <w:r w:rsidR="00E71A29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/______________/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45136E" w:rsidRPr="00E71A29" w:rsidRDefault="0045136E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               _____________ </w:t>
            </w:r>
            <w:r w:rsidR="00E71A29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/_______________/</w:t>
            </w:r>
          </w:p>
        </w:tc>
      </w:tr>
    </w:tbl>
    <w:p w:rsidR="00EE62D3" w:rsidRPr="00EE62D3" w:rsidRDefault="00EE62D3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E62D3" w:rsidRDefault="00EE62D3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D54FB" w:rsidRDefault="00ED54FB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71A29" w:rsidRDefault="00E71A29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ED54FB" w:rsidRPr="00EE62D3" w:rsidRDefault="00ED54FB" w:rsidP="00EE62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zh-CN" w:bidi="en-US"/>
        </w:rPr>
      </w:pPr>
    </w:p>
    <w:p w:rsidR="00141C1B" w:rsidRPr="00707625" w:rsidRDefault="00141C1B" w:rsidP="0014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41C1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707625">
        <w:rPr>
          <w:rFonts w:ascii="Times New Roman" w:hAnsi="Times New Roman" w:cs="Times New Roman"/>
          <w:b/>
          <w:iCs/>
          <w:sz w:val="24"/>
          <w:szCs w:val="24"/>
        </w:rPr>
        <w:t>Приложение № 3</w:t>
      </w:r>
    </w:p>
    <w:p w:rsidR="00141C1B" w:rsidRPr="00707625" w:rsidRDefault="00141C1B" w:rsidP="0014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</w:t>
      </w:r>
      <w:r w:rsidR="0070762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</w:t>
      </w:r>
      <w:r w:rsidRPr="00707625">
        <w:rPr>
          <w:rFonts w:ascii="Times New Roman" w:hAnsi="Times New Roman" w:cs="Times New Roman"/>
          <w:b/>
          <w:iCs/>
          <w:sz w:val="24"/>
          <w:szCs w:val="24"/>
        </w:rPr>
        <w:t>к Договору горячего водоснабжения</w:t>
      </w:r>
    </w:p>
    <w:p w:rsidR="00B85D11" w:rsidRPr="00707625" w:rsidRDefault="00141C1B" w:rsidP="0014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№ _____________от_____________</w:t>
      </w:r>
    </w:p>
    <w:p w:rsidR="00141C1B" w:rsidRDefault="00141C1B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7D2" w:rsidRDefault="00F377D2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5D11" w:rsidRPr="001B0C06" w:rsidRDefault="00B85D11" w:rsidP="00B8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1B0C06">
        <w:rPr>
          <w:rFonts w:ascii="Times New Roman" w:hAnsi="Times New Roman" w:cs="Times New Roman"/>
          <w:b/>
          <w:bCs/>
        </w:rPr>
        <w:t xml:space="preserve">РЕЖИМ ПОДАЧИ ГОРЯЧЕЙ ВОДЫ В ТОЧКЕ ПОДКЛЮЧЕНИЯ </w:t>
      </w:r>
    </w:p>
    <w:tbl>
      <w:tblPr>
        <w:tblW w:w="89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83"/>
        <w:gridCol w:w="2121"/>
        <w:gridCol w:w="2649"/>
      </w:tblGrid>
      <w:tr w:rsidR="00ED54FB" w:rsidTr="00ED54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Pr="00EE62D3" w:rsidRDefault="00ED54FB" w:rsidP="000E6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FB" w:rsidRPr="00EE62D3" w:rsidRDefault="00ED54FB" w:rsidP="000E6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EE62D3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Адрес и наименование объекта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Pr="00EE62D3" w:rsidRDefault="00ED54FB" w:rsidP="000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Гарантированный объем подачи горячей воды в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Default="00ED54FB" w:rsidP="000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ED54FB" w:rsidTr="00ED54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Pr="00ED54FB" w:rsidRDefault="00ED54FB" w:rsidP="000E6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Pr="00EE62D3" w:rsidRDefault="00ED54FB" w:rsidP="00ED54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Default="00ED54FB" w:rsidP="000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Default="00ED54FB" w:rsidP="000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FB" w:rsidTr="00ED54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Pr="00EE62D3" w:rsidRDefault="00ED54FB" w:rsidP="000E6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Pr="00EE62D3" w:rsidRDefault="00ED54FB" w:rsidP="000E6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EE62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  <w:t>ИТОГО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Default="00ED54FB" w:rsidP="000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FB" w:rsidRDefault="00ED54FB" w:rsidP="000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A5940" w:rsidRPr="00EE62D3" w:rsidTr="00ED54FB">
        <w:trPr>
          <w:jc w:val="center"/>
        </w:trPr>
        <w:tc>
          <w:tcPr>
            <w:tcW w:w="4785" w:type="dxa"/>
          </w:tcPr>
          <w:p w:rsidR="002A5940" w:rsidRPr="00EE62D3" w:rsidRDefault="002A5940" w:rsidP="00E4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786" w:type="dxa"/>
          </w:tcPr>
          <w:p w:rsidR="002A5940" w:rsidRPr="00EE62D3" w:rsidRDefault="002A5940" w:rsidP="00E4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A5940" w:rsidRPr="00EE62D3" w:rsidTr="00E47C41">
        <w:trPr>
          <w:jc w:val="center"/>
        </w:trPr>
        <w:tc>
          <w:tcPr>
            <w:tcW w:w="4785" w:type="dxa"/>
          </w:tcPr>
          <w:p w:rsidR="002A5940" w:rsidRPr="00EE62D3" w:rsidRDefault="002A5940" w:rsidP="00E4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940" w:rsidRPr="00EE62D3" w:rsidRDefault="002A5940" w:rsidP="00E47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ar-SA" w:bidi="en-US"/>
              </w:rPr>
            </w:pPr>
          </w:p>
        </w:tc>
      </w:tr>
    </w:tbl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4564"/>
        <w:gridCol w:w="2349"/>
        <w:gridCol w:w="1228"/>
        <w:gridCol w:w="1335"/>
      </w:tblGrid>
      <w:tr w:rsidR="00ED54FB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ED54FB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Организация, осуществляющая                              </w:t>
            </w:r>
          </w:p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горячее водоснабжение 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Абонент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ED54FB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ООО «</w:t>
            </w:r>
            <w:proofErr w:type="spellStart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Геруда</w:t>
            </w:r>
            <w:proofErr w:type="spellEnd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»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ED54FB" w:rsidRPr="00E71A29" w:rsidRDefault="00ED54FB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 </w:t>
            </w:r>
            <w:r w:rsidR="00E71A29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__________________________</w:t>
            </w:r>
          </w:p>
        </w:tc>
      </w:tr>
      <w:tr w:rsidR="00ED54FB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Генеральный</w:t>
            </w:r>
            <w:proofErr w:type="spellEnd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директор</w:t>
            </w:r>
            <w:proofErr w:type="spellEnd"/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</w:t>
            </w:r>
            <w:r w:rsidR="00E71A29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__________________________</w:t>
            </w:r>
          </w:p>
        </w:tc>
      </w:tr>
      <w:tr w:rsidR="00ED54FB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D54FB" w:rsidRPr="00A4010F" w:rsidRDefault="00ED54FB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ED54FB" w:rsidRPr="00A4010F" w:rsidTr="00707625">
        <w:trPr>
          <w:trHeight w:val="313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ED54FB" w:rsidRPr="00E71A29" w:rsidRDefault="00ED54FB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_____________ </w:t>
            </w:r>
            <w:r w:rsidR="00E71A29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/_______________/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bottom"/>
            <w:hideMark/>
          </w:tcPr>
          <w:p w:rsidR="00ED54FB" w:rsidRPr="00E71A29" w:rsidRDefault="00ED54FB" w:rsidP="00E71A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               _____________ </w:t>
            </w:r>
            <w:r w:rsidR="00E71A29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/_______________/</w:t>
            </w:r>
          </w:p>
        </w:tc>
      </w:tr>
    </w:tbl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D3" w:rsidRDefault="00EE62D3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D2" w:rsidRDefault="00F377D2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D2" w:rsidRDefault="00F377D2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D2" w:rsidRDefault="00F377D2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06" w:rsidRPr="00707625" w:rsidRDefault="001B0C06" w:rsidP="001B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Pr="00707625">
        <w:rPr>
          <w:rFonts w:ascii="Times New Roman" w:hAnsi="Times New Roman" w:cs="Times New Roman"/>
          <w:b/>
          <w:iCs/>
          <w:sz w:val="24"/>
          <w:szCs w:val="24"/>
        </w:rPr>
        <w:t>Приложение № 4</w:t>
      </w:r>
    </w:p>
    <w:p w:rsidR="001B0C06" w:rsidRPr="00707625" w:rsidRDefault="001B0C06" w:rsidP="001B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</w:t>
      </w:r>
      <w:r w:rsidR="0070762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</w:t>
      </w:r>
      <w:r w:rsidRPr="00707625">
        <w:rPr>
          <w:rFonts w:ascii="Times New Roman" w:hAnsi="Times New Roman" w:cs="Times New Roman"/>
          <w:b/>
          <w:iCs/>
          <w:sz w:val="24"/>
          <w:szCs w:val="24"/>
        </w:rPr>
        <w:t>к Договору горячего водоснабжения</w:t>
      </w:r>
    </w:p>
    <w:p w:rsidR="001B0C06" w:rsidRPr="00707625" w:rsidRDefault="001B0C06" w:rsidP="001B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62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№ _____________от_____________</w:t>
      </w:r>
    </w:p>
    <w:p w:rsidR="00B85D11" w:rsidRDefault="00B85D11" w:rsidP="00B8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712" w:rsidRPr="00CB1353" w:rsidRDefault="00B85D11" w:rsidP="008F47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  <w:r w:rsidRPr="00CB1353">
        <w:rPr>
          <w:rFonts w:ascii="Times New Roman" w:hAnsi="Times New Roman" w:cs="Times New Roman"/>
          <w:b/>
          <w:bCs/>
        </w:rPr>
        <w:t>СВЕДЕНИЯ</w:t>
      </w:r>
      <w:r w:rsidR="00CB1353">
        <w:rPr>
          <w:rFonts w:ascii="Times New Roman" w:hAnsi="Times New Roman" w:cs="Times New Roman"/>
          <w:b/>
          <w:bCs/>
        </w:rPr>
        <w:t xml:space="preserve"> О ПРИБОРАХ УЧЕТА (УЗЛАХ УЧЕТА) ГОРЯЧЕЙ ВОДЫ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14"/>
        <w:gridCol w:w="2619"/>
        <w:gridCol w:w="1531"/>
        <w:gridCol w:w="202"/>
        <w:gridCol w:w="1203"/>
        <w:gridCol w:w="944"/>
        <w:gridCol w:w="1228"/>
        <w:gridCol w:w="1264"/>
        <w:gridCol w:w="71"/>
      </w:tblGrid>
      <w:tr w:rsidR="008F4712" w:rsidTr="00CB1353">
        <w:trPr>
          <w:gridAfter w:val="1"/>
          <w:wAfter w:w="71" w:type="dxa"/>
          <w:jc w:val="center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прибора учета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опломбирования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очередной поверки 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и заводской номер прибора учета </w:t>
            </w:r>
          </w:p>
        </w:tc>
      </w:tr>
      <w:tr w:rsidR="008F4712" w:rsidTr="00CB1353">
        <w:trPr>
          <w:gridAfter w:val="1"/>
          <w:wAfter w:w="71" w:type="dxa"/>
          <w:jc w:val="center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1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157ED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  <w:p w:rsidR="000E0CEA" w:rsidRPr="00EE62D3" w:rsidRDefault="000E0CEA" w:rsidP="00157ED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1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1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12" w:rsidRDefault="008F4712" w:rsidP="0015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53" w:rsidRPr="00A4010F" w:rsidTr="00CB135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5" w:type="dxa"/>
          <w:trHeight w:val="313"/>
        </w:trPr>
        <w:tc>
          <w:tcPr>
            <w:tcW w:w="4564" w:type="dxa"/>
            <w:gridSpan w:val="3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0E0CEA" w:rsidRDefault="000E0CEA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</w:p>
          <w:p w:rsidR="00CB1353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Организация, осуществляющая                              </w:t>
            </w:r>
          </w:p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горячее водоснабжение </w:t>
            </w:r>
          </w:p>
        </w:tc>
        <w:tc>
          <w:tcPr>
            <w:tcW w:w="3577" w:type="dxa"/>
            <w:gridSpan w:val="4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Абонент</w:t>
            </w:r>
          </w:p>
        </w:tc>
        <w:tc>
          <w:tcPr>
            <w:tcW w:w="1335" w:type="dxa"/>
            <w:gridSpan w:val="2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CB1353" w:rsidRPr="00A4010F" w:rsidTr="00CB135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5" w:type="dxa"/>
          <w:trHeight w:val="313"/>
        </w:trPr>
        <w:tc>
          <w:tcPr>
            <w:tcW w:w="4564" w:type="dxa"/>
            <w:gridSpan w:val="3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ООО «</w:t>
            </w:r>
            <w:proofErr w:type="spellStart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Геруда</w:t>
            </w:r>
            <w:proofErr w:type="spellEnd"/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»</w:t>
            </w:r>
          </w:p>
        </w:tc>
        <w:tc>
          <w:tcPr>
            <w:tcW w:w="4912" w:type="dxa"/>
            <w:gridSpan w:val="6"/>
            <w:shd w:val="clear" w:color="auto" w:fill="auto"/>
            <w:noWrap/>
            <w:vAlign w:val="bottom"/>
            <w:hideMark/>
          </w:tcPr>
          <w:p w:rsidR="00CB1353" w:rsidRPr="000E0CEA" w:rsidRDefault="00CB1353" w:rsidP="000E0CE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 </w:t>
            </w:r>
            <w:r w:rsidR="000E0CEA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______________________</w:t>
            </w:r>
          </w:p>
        </w:tc>
      </w:tr>
      <w:tr w:rsidR="00CB1353" w:rsidRPr="00A4010F" w:rsidTr="00CB135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5" w:type="dxa"/>
          <w:trHeight w:val="313"/>
        </w:trPr>
        <w:tc>
          <w:tcPr>
            <w:tcW w:w="4564" w:type="dxa"/>
            <w:gridSpan w:val="3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Генеральный</w:t>
            </w:r>
            <w:proofErr w:type="spellEnd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proofErr w:type="spellStart"/>
            <w:r w:rsidRPr="00A4010F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>директор</w:t>
            </w:r>
            <w:proofErr w:type="spellEnd"/>
          </w:p>
        </w:tc>
        <w:tc>
          <w:tcPr>
            <w:tcW w:w="4912" w:type="dxa"/>
            <w:gridSpan w:val="6"/>
            <w:shd w:val="clear" w:color="auto" w:fill="auto"/>
            <w:noWrap/>
            <w:vAlign w:val="bottom"/>
            <w:hideMark/>
          </w:tcPr>
          <w:p w:rsidR="00CB1353" w:rsidRPr="00A4010F" w:rsidRDefault="000E0CEA" w:rsidP="000E0CE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            </w:t>
            </w:r>
            <w:r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eastAsia="zh-CN" w:bidi="en-US"/>
              </w:rPr>
              <w:t>_</w:t>
            </w:r>
            <w:r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val="single"/>
                <w:lang w:eastAsia="zh-CN" w:bidi="en-US"/>
              </w:rPr>
              <w:t xml:space="preserve">                                            </w:t>
            </w:r>
            <w:r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____</w:t>
            </w:r>
          </w:p>
        </w:tc>
      </w:tr>
      <w:tr w:rsidR="00CB1353" w:rsidRPr="00A4010F" w:rsidTr="00CB135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5" w:type="dxa"/>
          <w:trHeight w:val="313"/>
        </w:trPr>
        <w:tc>
          <w:tcPr>
            <w:tcW w:w="4564" w:type="dxa"/>
            <w:gridSpan w:val="3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349" w:type="dxa"/>
            <w:gridSpan w:val="3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335" w:type="dxa"/>
            <w:gridSpan w:val="2"/>
            <w:shd w:val="clear" w:color="auto" w:fill="auto"/>
            <w:noWrap/>
            <w:vAlign w:val="bottom"/>
            <w:hideMark/>
          </w:tcPr>
          <w:p w:rsidR="00CB1353" w:rsidRPr="00A4010F" w:rsidRDefault="00CB1353" w:rsidP="0070762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</w:p>
        </w:tc>
      </w:tr>
      <w:tr w:rsidR="00CB1353" w:rsidRPr="00A4010F" w:rsidTr="00CB135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5" w:type="dxa"/>
          <w:trHeight w:val="313"/>
        </w:trPr>
        <w:tc>
          <w:tcPr>
            <w:tcW w:w="4564" w:type="dxa"/>
            <w:gridSpan w:val="3"/>
            <w:shd w:val="clear" w:color="auto" w:fill="auto"/>
            <w:noWrap/>
            <w:vAlign w:val="bottom"/>
            <w:hideMark/>
          </w:tcPr>
          <w:p w:rsidR="00CB1353" w:rsidRPr="000E0CEA" w:rsidRDefault="00CB1353" w:rsidP="000E0CE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_____________ </w:t>
            </w:r>
            <w:r w:rsidR="000E0CEA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/_______________/</w:t>
            </w:r>
          </w:p>
        </w:tc>
        <w:tc>
          <w:tcPr>
            <w:tcW w:w="4912" w:type="dxa"/>
            <w:gridSpan w:val="6"/>
            <w:shd w:val="clear" w:color="auto" w:fill="auto"/>
            <w:noWrap/>
            <w:vAlign w:val="bottom"/>
            <w:hideMark/>
          </w:tcPr>
          <w:p w:rsidR="00CB1353" w:rsidRPr="000E0CEA" w:rsidRDefault="00CB1353" w:rsidP="000E0CE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4010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zh-CN" w:bidi="en-US"/>
              </w:rPr>
              <w:t xml:space="preserve">               _____________ </w:t>
            </w:r>
            <w:r w:rsidR="000E0CEA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zh-CN" w:bidi="en-US"/>
              </w:rPr>
              <w:t>/______________/</w:t>
            </w:r>
          </w:p>
        </w:tc>
      </w:tr>
    </w:tbl>
    <w:p w:rsidR="00B85D11" w:rsidRDefault="00B85D11" w:rsidP="00B8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AD" w:rsidRDefault="006206AD" w:rsidP="00B8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206AD" w:rsidRDefault="006206AD" w:rsidP="00B8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206AD" w:rsidRDefault="006206AD" w:rsidP="00B8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206AD" w:rsidRDefault="006206AD" w:rsidP="00B8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206AD" w:rsidRDefault="006206AD" w:rsidP="00B8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206AD" w:rsidSect="004930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DB"/>
    <w:multiLevelType w:val="hybridMultilevel"/>
    <w:tmpl w:val="E278B61C"/>
    <w:lvl w:ilvl="0" w:tplc="20244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3DC"/>
    <w:multiLevelType w:val="hybridMultilevel"/>
    <w:tmpl w:val="D556E44A"/>
    <w:lvl w:ilvl="0" w:tplc="7150693E">
      <w:start w:val="5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F9935FE"/>
    <w:multiLevelType w:val="hybridMultilevel"/>
    <w:tmpl w:val="F13088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B240FCD"/>
    <w:multiLevelType w:val="singleLevel"/>
    <w:tmpl w:val="99BC4BFC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лицына Ангелина Александровна">
    <w15:presenceInfo w15:providerId="AD" w15:userId="S-1-5-21-1940930759-235735347-189987270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11"/>
    <w:rsid w:val="00033834"/>
    <w:rsid w:val="000B652A"/>
    <w:rsid w:val="000D19FC"/>
    <w:rsid w:val="000E0CEA"/>
    <w:rsid w:val="000E6425"/>
    <w:rsid w:val="00114E22"/>
    <w:rsid w:val="00141C1B"/>
    <w:rsid w:val="00157ED4"/>
    <w:rsid w:val="00160022"/>
    <w:rsid w:val="001601E0"/>
    <w:rsid w:val="00181FE9"/>
    <w:rsid w:val="00194858"/>
    <w:rsid w:val="001A5199"/>
    <w:rsid w:val="001B0C06"/>
    <w:rsid w:val="00251B8C"/>
    <w:rsid w:val="002A5940"/>
    <w:rsid w:val="002B67D0"/>
    <w:rsid w:val="003435C7"/>
    <w:rsid w:val="003C57C1"/>
    <w:rsid w:val="00417CF7"/>
    <w:rsid w:val="00441CAF"/>
    <w:rsid w:val="00442D0B"/>
    <w:rsid w:val="0045136E"/>
    <w:rsid w:val="00462346"/>
    <w:rsid w:val="00470D33"/>
    <w:rsid w:val="00481C1A"/>
    <w:rsid w:val="0049307A"/>
    <w:rsid w:val="00525ECD"/>
    <w:rsid w:val="00557D16"/>
    <w:rsid w:val="0056582E"/>
    <w:rsid w:val="00580EB1"/>
    <w:rsid w:val="0059184C"/>
    <w:rsid w:val="005E5245"/>
    <w:rsid w:val="006168AC"/>
    <w:rsid w:val="006206AD"/>
    <w:rsid w:val="006214D3"/>
    <w:rsid w:val="00625E01"/>
    <w:rsid w:val="00644B2B"/>
    <w:rsid w:val="00680EDC"/>
    <w:rsid w:val="00707625"/>
    <w:rsid w:val="00732277"/>
    <w:rsid w:val="00761D14"/>
    <w:rsid w:val="007B788E"/>
    <w:rsid w:val="007D046D"/>
    <w:rsid w:val="008854DE"/>
    <w:rsid w:val="008A25C7"/>
    <w:rsid w:val="008A6B91"/>
    <w:rsid w:val="008B0101"/>
    <w:rsid w:val="008B7EC9"/>
    <w:rsid w:val="008C3172"/>
    <w:rsid w:val="008E7DFE"/>
    <w:rsid w:val="008F4712"/>
    <w:rsid w:val="009602A1"/>
    <w:rsid w:val="009676B2"/>
    <w:rsid w:val="00997643"/>
    <w:rsid w:val="009B525B"/>
    <w:rsid w:val="00A1219B"/>
    <w:rsid w:val="00A4010F"/>
    <w:rsid w:val="00A448F4"/>
    <w:rsid w:val="00A7316B"/>
    <w:rsid w:val="00A7696D"/>
    <w:rsid w:val="00A8020F"/>
    <w:rsid w:val="00A82598"/>
    <w:rsid w:val="00B01DA2"/>
    <w:rsid w:val="00B14535"/>
    <w:rsid w:val="00B176C3"/>
    <w:rsid w:val="00B50E59"/>
    <w:rsid w:val="00B575E6"/>
    <w:rsid w:val="00B73301"/>
    <w:rsid w:val="00B82F64"/>
    <w:rsid w:val="00B85D11"/>
    <w:rsid w:val="00BB3B03"/>
    <w:rsid w:val="00C12EFF"/>
    <w:rsid w:val="00CB1353"/>
    <w:rsid w:val="00DA30B0"/>
    <w:rsid w:val="00E468B4"/>
    <w:rsid w:val="00E47C41"/>
    <w:rsid w:val="00E565DA"/>
    <w:rsid w:val="00E71A29"/>
    <w:rsid w:val="00E91668"/>
    <w:rsid w:val="00EA0405"/>
    <w:rsid w:val="00ED097D"/>
    <w:rsid w:val="00ED54FB"/>
    <w:rsid w:val="00EE62D3"/>
    <w:rsid w:val="00F26D25"/>
    <w:rsid w:val="00F377D2"/>
    <w:rsid w:val="00F50AF9"/>
    <w:rsid w:val="00F85F97"/>
    <w:rsid w:val="00F90FA3"/>
    <w:rsid w:val="00F955E7"/>
    <w:rsid w:val="00F9744D"/>
    <w:rsid w:val="00FA5495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3F41"/>
  <w15:chartTrackingRefBased/>
  <w15:docId w15:val="{900F60EC-2C5F-4315-B706-4260D84D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B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441CA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854D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5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8193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134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3440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6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7FC4-969D-41A0-A805-2C73CBA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Водянин Сергей Лаврентьевич</dc:creator>
  <cp:keywords/>
  <dc:description/>
  <cp:lastModifiedBy>Палицына Ангелина Александровна</cp:lastModifiedBy>
  <cp:revision>17</cp:revision>
  <cp:lastPrinted>2024-01-31T07:17:00Z</cp:lastPrinted>
  <dcterms:created xsi:type="dcterms:W3CDTF">2024-01-30T12:05:00Z</dcterms:created>
  <dcterms:modified xsi:type="dcterms:W3CDTF">2024-02-26T12:11:00Z</dcterms:modified>
</cp:coreProperties>
</file>